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noProof/>
          <w:sz w:val="28"/>
          <w:szCs w:val="28"/>
          <w:lang w:val="fr-FR"/>
        </w:rPr>
        <w:t>République Tunisienne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3E30DB" w:rsidRPr="00D6191E" w:rsidRDefault="003E30DB" w:rsidP="003E30DB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D6191E">
        <w:rPr>
          <w:b/>
          <w:sz w:val="28"/>
          <w:szCs w:val="28"/>
          <w:lang w:val="fr-FR"/>
        </w:rPr>
        <w:t>Projet de développement urbain et de gouvernance locale</w:t>
      </w:r>
    </w:p>
    <w:p w:rsidR="003E30DB" w:rsidRPr="00D6191E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sz w:val="28"/>
          <w:szCs w:val="28"/>
          <w:lang w:val="fr-FR"/>
        </w:rPr>
        <w:t>Fiche de suivi trimestriel E&amp;S des points focaux locaux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C20961" w:rsidRDefault="003E30DB" w:rsidP="003E30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20961">
        <w:rPr>
          <w:rFonts w:ascii="Times New Roman" w:hAnsi="Times New Roman"/>
          <w:b/>
          <w:sz w:val="28"/>
          <w:szCs w:val="28"/>
          <w:lang w:val="fr-FR"/>
        </w:rPr>
        <w:t>Projets en préparation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346A67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>Commune : ZRIBA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</w:t>
      </w:r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 </w:t>
      </w: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(trimestre</w:t>
      </w:r>
      <w:r>
        <w:rPr>
          <w:rFonts w:eastAsia="Cambria"/>
          <w:color w:val="auto"/>
          <w:lang w:val="fr-FR"/>
        </w:rPr>
        <w:t xml:space="preserve">) </w:t>
      </w:r>
      <w:r w:rsidRPr="00FD03AE">
        <w:rPr>
          <w:rFonts w:eastAsia="Cambria"/>
          <w:b/>
          <w:bCs/>
          <w:color w:val="auto"/>
          <w:lang w:val="fr-FR"/>
        </w:rPr>
        <w:t xml:space="preserve">: </w:t>
      </w:r>
      <w:r>
        <w:rPr>
          <w:rFonts w:eastAsia="Cambria"/>
          <w:b/>
          <w:bCs/>
          <w:color w:val="auto"/>
          <w:lang w:val="fr-FR"/>
        </w:rPr>
        <w:t>1ere Trimestre 2019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de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s différentes étapes d'étude (Études techniques, PGES, Consultation publique, ….), </w:t>
      </w: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Description des problèmes rencontrés à ce niveau (phase préparation : étude, préparation DAO, conclusion du marché ou contrat travaux),</w:t>
      </w: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Description des résultats obtenus par l'intégration des nouvelles procédures, pour garantir la conformité au MT et guides,</w:t>
      </w:r>
    </w:p>
    <w:p w:rsidR="003E30DB" w:rsidRPr="00305DD3" w:rsidRDefault="003E30DB" w:rsidP="003E30DB">
      <w:pPr>
        <w:pStyle w:val="Default"/>
        <w:ind w:left="1276"/>
        <w:jc w:val="both"/>
        <w:rPr>
          <w:rFonts w:eastAsia="Cambria"/>
          <w:b/>
          <w:bCs/>
          <w:color w:val="auto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Inclure des exemples de justificatifs en annexe (Liste de vérification, liste des bureaux d'études ou consultants recrutés, PV de réunions, photos, </w:t>
      </w:r>
      <w:proofErr w:type="spellStart"/>
      <w:r>
        <w:rPr>
          <w:rFonts w:eastAsia="Cambria"/>
          <w:i/>
          <w:iCs/>
          <w:color w:val="auto"/>
          <w:sz w:val="22"/>
          <w:szCs w:val="22"/>
          <w:lang w:val="fr-FR"/>
        </w:rPr>
        <w:t>etc</w:t>
      </w:r>
      <w:proofErr w:type="spellEnd"/>
      <w:r>
        <w:rPr>
          <w:rFonts w:eastAsia="Cambria"/>
          <w:i/>
          <w:iCs/>
          <w:color w:val="auto"/>
          <w:sz w:val="22"/>
          <w:szCs w:val="22"/>
          <w:lang w:val="fr-FR"/>
        </w:rPr>
        <w:t>)</w:t>
      </w: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Pr="00DB5257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Détails par projet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Pr="007271D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tbl>
      <w:tblPr>
        <w:tblStyle w:val="Grilledutableau"/>
        <w:tblW w:w="15453" w:type="dxa"/>
        <w:tblLayout w:type="fixed"/>
        <w:tblLook w:val="04A0" w:firstRow="1" w:lastRow="0" w:firstColumn="1" w:lastColumn="0" w:noHBand="0" w:noVBand="1"/>
      </w:tblPr>
      <w:tblGrid>
        <w:gridCol w:w="469"/>
        <w:gridCol w:w="1199"/>
        <w:gridCol w:w="567"/>
        <w:gridCol w:w="708"/>
        <w:gridCol w:w="913"/>
        <w:gridCol w:w="962"/>
        <w:gridCol w:w="1109"/>
        <w:gridCol w:w="913"/>
        <w:gridCol w:w="667"/>
        <w:gridCol w:w="674"/>
        <w:gridCol w:w="531"/>
        <w:gridCol w:w="565"/>
        <w:gridCol w:w="588"/>
        <w:gridCol w:w="643"/>
        <w:gridCol w:w="582"/>
        <w:gridCol w:w="612"/>
        <w:gridCol w:w="628"/>
        <w:gridCol w:w="709"/>
        <w:gridCol w:w="992"/>
        <w:gridCol w:w="1422"/>
      </w:tblGrid>
      <w:tr w:rsidR="003E30DB" w:rsidRPr="009B7C2E" w:rsidTr="00133BA6">
        <w:tc>
          <w:tcPr>
            <w:tcW w:w="469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N°</w:t>
            </w:r>
          </w:p>
        </w:tc>
        <w:tc>
          <w:tcPr>
            <w:tcW w:w="1199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Projet</w:t>
            </w:r>
          </w:p>
        </w:tc>
        <w:tc>
          <w:tcPr>
            <w:tcW w:w="1275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Catégorisation du projet</w:t>
            </w:r>
          </w:p>
          <w:p w:rsidR="003E30DB" w:rsidRPr="00975DCA" w:rsidRDefault="003E30DB" w:rsidP="00133BA6">
            <w:pPr>
              <w:pStyle w:val="Default"/>
              <w:spacing w:before="120"/>
              <w:jc w:val="center"/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  <w:t>(Suite au tri)</w:t>
            </w:r>
          </w:p>
        </w:tc>
        <w:tc>
          <w:tcPr>
            <w:tcW w:w="1875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Etude Environnementale requise</w:t>
            </w:r>
          </w:p>
        </w:tc>
        <w:tc>
          <w:tcPr>
            <w:tcW w:w="2022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Avancement PGES</w:t>
            </w:r>
          </w:p>
        </w:tc>
        <w:tc>
          <w:tcPr>
            <w:tcW w:w="1341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Consultation publique pour le PGES</w:t>
            </w:r>
          </w:p>
        </w:tc>
        <w:tc>
          <w:tcPr>
            <w:tcW w:w="1096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Action assistance technique</w:t>
            </w:r>
          </w:p>
        </w:tc>
        <w:tc>
          <w:tcPr>
            <w:tcW w:w="1231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Plaintes Concernant le projet</w:t>
            </w:r>
          </w:p>
        </w:tc>
        <w:tc>
          <w:tcPr>
            <w:tcW w:w="1194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Procédures à aspect foncier</w:t>
            </w:r>
          </w:p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 )</w:t>
            </w:r>
          </w:p>
        </w:tc>
        <w:tc>
          <w:tcPr>
            <w:tcW w:w="2329" w:type="dxa"/>
            <w:gridSpan w:val="3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Déplacements de personnes affectées par le projet</w:t>
            </w:r>
          </w:p>
        </w:tc>
        <w:tc>
          <w:tcPr>
            <w:tcW w:w="1422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 xml:space="preserve">Observations </w:t>
            </w:r>
            <w:proofErr w:type="gramStart"/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</w:t>
            </w:r>
            <w:proofErr w:type="gramEnd"/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* )</w:t>
            </w:r>
          </w:p>
        </w:tc>
      </w:tr>
      <w:tr w:rsidR="003E30DB" w:rsidRPr="009B7C2E" w:rsidTr="00133BA6">
        <w:trPr>
          <w:trHeight w:val="835"/>
        </w:trPr>
        <w:tc>
          <w:tcPr>
            <w:tcW w:w="469" w:type="dxa"/>
            <w:vMerge/>
          </w:tcPr>
          <w:p w:rsidR="003E30DB" w:rsidRPr="009B7C2E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99" w:type="dxa"/>
            <w:vMerge/>
          </w:tcPr>
          <w:p w:rsidR="003E30DB" w:rsidRPr="00975DCA" w:rsidRDefault="003E30DB" w:rsidP="00133BA6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B</w:t>
            </w:r>
          </w:p>
        </w:tc>
        <w:tc>
          <w:tcPr>
            <w:tcW w:w="70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</w:t>
            </w:r>
          </w:p>
        </w:tc>
        <w:tc>
          <w:tcPr>
            <w:tcW w:w="91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PGES</w:t>
            </w:r>
          </w:p>
        </w:tc>
        <w:tc>
          <w:tcPr>
            <w:tcW w:w="96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CGEAC</w:t>
            </w:r>
          </w:p>
        </w:tc>
        <w:tc>
          <w:tcPr>
            <w:tcW w:w="1109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provisoire</w:t>
            </w:r>
          </w:p>
        </w:tc>
        <w:tc>
          <w:tcPr>
            <w:tcW w:w="91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validé</w:t>
            </w:r>
          </w:p>
        </w:tc>
        <w:tc>
          <w:tcPr>
            <w:tcW w:w="667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74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31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565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4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1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62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99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Coût de l'action</w:t>
            </w:r>
          </w:p>
        </w:tc>
        <w:tc>
          <w:tcPr>
            <w:tcW w:w="1422" w:type="dxa"/>
            <w:vMerge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0"/>
                <w:szCs w:val="20"/>
                <w:lang w:val="fr-FR"/>
              </w:rPr>
            </w:pP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01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Eclairage publics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00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CGEAC intègres dans D.A.O</w:t>
            </w: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02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Aménagement </w:t>
            </w:r>
            <w:proofErr w:type="gramStart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du</w:t>
            </w:r>
            <w:proofErr w:type="gramEnd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placette du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00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CGEAC intègres dans D.A.O</w:t>
            </w: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03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Acquisition </w:t>
            </w:r>
            <w:proofErr w:type="gramStart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du matériels</w:t>
            </w:r>
            <w:proofErr w:type="gramEnd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de propreté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5"/>
        </w:numPr>
        <w:ind w:left="2268" w:hanging="567"/>
        <w:jc w:val="both"/>
        <w:rPr>
          <w:rFonts w:eastAsia="Cambria"/>
          <w:color w:val="auto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sz w:val="22"/>
          <w:szCs w:val="22"/>
          <w:lang w:val="fr-FR"/>
        </w:rPr>
        <w:t>( * )</w:t>
      </w:r>
      <w:r w:rsidRPr="00700564">
        <w:rPr>
          <w:rFonts w:eastAsia="Cambria"/>
          <w:b/>
          <w:bCs/>
          <w:color w:val="auto"/>
          <w:lang w:val="fr-FR"/>
        </w:rPr>
        <w:t xml:space="preserve"> </w:t>
      </w:r>
      <w:r>
        <w:rPr>
          <w:rFonts w:eastAsia="Cambria"/>
          <w:color w:val="auto"/>
          <w:sz w:val="22"/>
          <w:szCs w:val="22"/>
          <w:lang w:val="fr-FR"/>
        </w:rPr>
        <w:t xml:space="preserve">La commune </w:t>
      </w:r>
      <w:proofErr w:type="spellStart"/>
      <w:r>
        <w:rPr>
          <w:rFonts w:eastAsia="Cambria"/>
          <w:color w:val="auto"/>
          <w:sz w:val="22"/>
          <w:szCs w:val="22"/>
          <w:lang w:val="fr-FR"/>
        </w:rPr>
        <w:t>à</w:t>
      </w:r>
      <w:proofErr w:type="spellEnd"/>
      <w:r>
        <w:rPr>
          <w:rFonts w:eastAsia="Cambria"/>
          <w:color w:val="auto"/>
          <w:sz w:val="22"/>
          <w:szCs w:val="22"/>
          <w:lang w:val="fr-FR"/>
        </w:rPr>
        <w:t xml:space="preserve"> procédé pour la mise en œuvre du projet à une opération d'ordre foncière (a</w:t>
      </w:r>
      <w:r w:rsidRPr="009B7C2E">
        <w:rPr>
          <w:rFonts w:eastAsia="Cambria"/>
          <w:color w:val="auto"/>
          <w:sz w:val="22"/>
          <w:szCs w:val="22"/>
          <w:lang w:val="fr-FR"/>
        </w:rPr>
        <w:t>cquisition de terrains</w:t>
      </w:r>
      <w:r>
        <w:rPr>
          <w:rFonts w:eastAsia="Cambria"/>
          <w:color w:val="auto"/>
          <w:sz w:val="22"/>
          <w:szCs w:val="22"/>
          <w:lang w:val="fr-FR"/>
        </w:rPr>
        <w:t xml:space="preserve"> à l'amiable, cession volontaire, expropriation ou occupation temporaire de terrain) </w:t>
      </w:r>
    </w:p>
    <w:p w:rsidR="003E30DB" w:rsidRPr="002C1BDD" w:rsidRDefault="003E30DB" w:rsidP="003E30DB">
      <w:pPr>
        <w:pStyle w:val="Default"/>
        <w:ind w:left="1701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2"/>
          <w:numId w:val="5"/>
        </w:numPr>
        <w:ind w:left="2268" w:right="1264" w:hanging="567"/>
        <w:jc w:val="both"/>
        <w:rPr>
          <w:rFonts w:eastAsia="Cambria"/>
          <w:color w:val="auto"/>
          <w:sz w:val="22"/>
          <w:szCs w:val="22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lang w:val="fr-FR"/>
        </w:rPr>
        <w:t xml:space="preserve">( ** </w:t>
      </w:r>
      <w:r w:rsidRPr="00700564">
        <w:rPr>
          <w:rFonts w:eastAsia="Cambria"/>
          <w:b/>
          <w:bCs/>
          <w:color w:val="auto"/>
          <w:lang w:val="fr-FR"/>
        </w:rPr>
        <w:t>)</w:t>
      </w:r>
      <w:r>
        <w:rPr>
          <w:rFonts w:eastAsia="Cambria"/>
          <w:color w:val="auto"/>
          <w:lang w:val="fr-FR"/>
        </w:rPr>
        <w:t xml:space="preserve"> </w:t>
      </w:r>
      <w:r w:rsidRPr="00DC123E">
        <w:rPr>
          <w:rFonts w:eastAsia="Cambria"/>
          <w:color w:val="auto"/>
          <w:sz w:val="22"/>
          <w:szCs w:val="22"/>
          <w:lang w:val="fr-FR"/>
        </w:rPr>
        <w:t xml:space="preserve">Préciser si les mesures environnementales (PGES; CGEAC) ont été ou seront inclues dans le DAO </w:t>
      </w:r>
      <w:r>
        <w:rPr>
          <w:rFonts w:eastAsia="Cambria"/>
          <w:color w:val="auto"/>
          <w:sz w:val="22"/>
          <w:szCs w:val="22"/>
          <w:lang w:val="fr-FR"/>
        </w:rPr>
        <w:t xml:space="preserve">marché </w:t>
      </w:r>
      <w:r w:rsidRPr="00DC123E">
        <w:rPr>
          <w:rFonts w:eastAsia="Cambria"/>
          <w:color w:val="auto"/>
          <w:sz w:val="22"/>
          <w:szCs w:val="22"/>
          <w:lang w:val="fr-FR"/>
        </w:rPr>
        <w:t>ou contrat travaux selon le cas,</w:t>
      </w:r>
    </w:p>
    <w:p w:rsidR="003E30DB" w:rsidRPr="00DC123E" w:rsidRDefault="003E30DB" w:rsidP="003E30DB">
      <w:pPr>
        <w:pStyle w:val="Default"/>
        <w:ind w:left="2268" w:right="1264"/>
        <w:jc w:val="both"/>
        <w:rPr>
          <w:rFonts w:eastAsia="Cambria"/>
          <w:color w:val="auto"/>
          <w:sz w:val="22"/>
          <w:szCs w:val="22"/>
          <w:lang w:val="fr-FR"/>
        </w:rPr>
      </w:pPr>
      <w:r w:rsidRPr="00DC123E">
        <w:rPr>
          <w:rFonts w:eastAsia="Cambria"/>
          <w:color w:val="auto"/>
          <w:sz w:val="22"/>
          <w:szCs w:val="22"/>
          <w:lang w:val="fr-FR"/>
        </w:rPr>
        <w:t xml:space="preserve"> Indiquer les actions clés : les difficultés rencontrées, les risques d’accidents environnementaux majeurs, mentionner les blocages, mesures de déplacements de personnes s'il y a lieu, ….) </w:t>
      </w:r>
    </w:p>
    <w:p w:rsidR="003E30DB" w:rsidRPr="00DC123E" w:rsidRDefault="003E30DB" w:rsidP="003E30DB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Pr="007271D5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Nb de p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rojet en cours de préparation (</w:t>
      </w: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par catégorie)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 :03 (03 </w:t>
      </w:r>
      <w:proofErr w:type="gramStart"/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:cat</w:t>
      </w:r>
      <w:proofErr w:type="gramEnd"/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 C)</w:t>
      </w:r>
    </w:p>
    <w:p w:rsidR="003E30DB" w:rsidRPr="007271D5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Nb de PGES ou CGEAC réalisés </w:t>
      </w:r>
      <w:proofErr w:type="gramStart"/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00</w:t>
      </w:r>
      <w:proofErr w:type="gramEnd"/>
    </w:p>
    <w:p w:rsidR="003E30DB" w:rsidRPr="007271D5" w:rsidRDefault="003E30DB" w:rsidP="003E30DB">
      <w:pPr>
        <w:pStyle w:val="Titre3"/>
        <w:spacing w:before="0" w:after="0"/>
        <w:ind w:left="992"/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 xml:space="preserve">Nb de consultations publiques réalisées </w:t>
      </w:r>
      <w:proofErr w:type="gramStart"/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00</w:t>
      </w:r>
      <w:proofErr w:type="gramEnd"/>
    </w:p>
    <w:p w:rsidR="003E30DB" w:rsidRDefault="003E30DB" w:rsidP="003E30DB">
      <w:pPr>
        <w:pStyle w:val="MTBody"/>
        <w:spacing w:after="0"/>
        <w:ind w:left="992"/>
        <w:rPr>
          <w:rFonts w:asciiTheme="majorBidi" w:eastAsia="Cambria" w:hAnsiTheme="majorBidi" w:cstheme="majorBidi"/>
          <w:bCs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 xml:space="preserve">Nb de PGES validés </w:t>
      </w:r>
      <w:proofErr w:type="gramStart"/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Cs/>
          <w:sz w:val="22"/>
          <w:szCs w:val="22"/>
          <w:lang w:val="fr-FR"/>
        </w:rPr>
        <w:t>00</w:t>
      </w:r>
      <w:proofErr w:type="gramEnd"/>
    </w:p>
    <w:p w:rsidR="003E30DB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lang w:val="fr-FR"/>
        </w:rPr>
      </w:pPr>
    </w:p>
    <w:p w:rsidR="003E30DB" w:rsidRPr="007D78E3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Aspects fonciers</w:t>
      </w:r>
    </w:p>
    <w:p w:rsidR="003E30DB" w:rsidRDefault="003E30DB" w:rsidP="003E30DB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3E30DB" w:rsidRPr="00975DCA" w:rsidRDefault="003E30DB" w:rsidP="003E30DB">
      <w:pPr>
        <w:pStyle w:val="Default"/>
        <w:keepNext/>
        <w:keepLines/>
        <w:ind w:left="360"/>
        <w:jc w:val="both"/>
        <w:rPr>
          <w:bCs/>
          <w:sz w:val="22"/>
          <w:szCs w:val="22"/>
          <w:lang w:val="fr-FR"/>
        </w:rPr>
      </w:pPr>
      <w:r w:rsidRPr="00975DCA">
        <w:rPr>
          <w:bCs/>
          <w:sz w:val="22"/>
          <w:szCs w:val="22"/>
          <w:lang w:val="fr-FR"/>
        </w:rPr>
        <w:t>Les formulaires ci-dessous seront éventuellement remplis pour chaque projet selon le cas :</w:t>
      </w:r>
    </w:p>
    <w:p w:rsidR="003E30DB" w:rsidRDefault="003E30DB" w:rsidP="003E30DB">
      <w:pPr>
        <w:pStyle w:val="Paragraphedeliste"/>
        <w:numPr>
          <w:ilvl w:val="0"/>
          <w:numId w:val="3"/>
        </w:numPr>
        <w:spacing w:before="240" w:after="240"/>
        <w:ind w:left="288" w:hanging="288"/>
        <w:contextualSpacing w:val="0"/>
        <w:jc w:val="both"/>
        <w:rPr>
          <w:b/>
          <w:bCs/>
          <w:lang w:val="fr-FR"/>
        </w:rPr>
      </w:pPr>
      <w:r w:rsidRPr="00264580">
        <w:rPr>
          <w:b/>
          <w:bCs/>
          <w:lang w:val="fr-FR"/>
        </w:rPr>
        <w:t>Formulaire à remplir en cas de cession volontaire</w:t>
      </w:r>
      <w:r>
        <w:rPr>
          <w:b/>
          <w:bCs/>
          <w:lang w:val="fr-FR"/>
        </w:rPr>
        <w:t> : Néant</w:t>
      </w:r>
    </w:p>
    <w:p w:rsidR="003E30DB" w:rsidRPr="00264580" w:rsidRDefault="003E30DB" w:rsidP="003E30DB">
      <w:pPr>
        <w:spacing w:before="240" w:after="240"/>
        <w:jc w:val="both"/>
        <w:rPr>
          <w:b/>
          <w:bCs/>
          <w:lang w:val="fr-FR"/>
        </w:rPr>
      </w:pP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5"/>
        <w:gridCol w:w="1418"/>
        <w:gridCol w:w="1417"/>
        <w:gridCol w:w="992"/>
        <w:gridCol w:w="783"/>
        <w:gridCol w:w="1769"/>
        <w:gridCol w:w="567"/>
        <w:gridCol w:w="1068"/>
      </w:tblGrid>
      <w:tr w:rsidR="003E30DB" w:rsidRPr="005B759D" w:rsidTr="00133BA6">
        <w:trPr>
          <w:trHeight w:val="237"/>
          <w:jc w:val="center"/>
        </w:trPr>
        <w:tc>
          <w:tcPr>
            <w:tcW w:w="93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 xml:space="preserve">Description des parcelles, mode d'acquisition et Information </w:t>
            </w:r>
          </w:p>
        </w:tc>
      </w:tr>
      <w:tr w:rsidR="003E30DB" w:rsidRPr="00ED0B20" w:rsidTr="00133BA6">
        <w:trPr>
          <w:trHeight w:val="68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66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157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Pr="002C1BDD" w:rsidRDefault="003E30DB" w:rsidP="003E30DB">
      <w:pPr>
        <w:rPr>
          <w:b/>
          <w:bCs/>
          <w:sz w:val="18"/>
          <w:szCs w:val="18"/>
        </w:rPr>
      </w:pPr>
    </w:p>
    <w:p w:rsidR="003E30DB" w:rsidRPr="00814D1D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Formulaire à remplir en cas d'acquisition à l'amiable</w:t>
      </w:r>
      <w:r>
        <w:rPr>
          <w:b/>
          <w:bCs/>
          <w:lang w:val="fr-FR"/>
        </w:rPr>
        <w:t> 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p w:rsidR="003E30DB" w:rsidRPr="00264580" w:rsidRDefault="003E30DB" w:rsidP="003E30DB">
      <w:pPr>
        <w:spacing w:before="360" w:after="240"/>
        <w:jc w:val="both"/>
        <w:rPr>
          <w:b/>
          <w:bCs/>
          <w:lang w:val="fr-FR"/>
        </w:rPr>
      </w:pPr>
    </w:p>
    <w:tbl>
      <w:tblPr>
        <w:tblW w:w="9233" w:type="dxa"/>
        <w:tblInd w:w="26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3E30DB" w:rsidRPr="005B759D" w:rsidTr="00133BA6">
        <w:trPr>
          <w:trHeight w:val="237"/>
        </w:trPr>
        <w:tc>
          <w:tcPr>
            <w:tcW w:w="3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</w:tr>
      <w:tr w:rsidR="003E30DB" w:rsidRPr="00ED0B20" w:rsidTr="00133BA6">
        <w:trPr>
          <w:trHeight w:val="68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provisionnel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tdéfinitif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6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15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Pr="00814D1D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Formulaire à remplir en cas d'occupation temporaire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  <w:r w:rsidRPr="007271D5">
        <w:rPr>
          <w:b/>
          <w:bCs/>
          <w:lang w:val="fr-FR"/>
        </w:rPr>
        <w:t xml:space="preserve"> </w:t>
      </w:r>
    </w:p>
    <w:tbl>
      <w:tblPr>
        <w:tblpPr w:leftFromText="142" w:rightFromText="142" w:vertAnchor="text" w:horzAnchor="margin" w:tblpXSpec="center" w:tblpY="6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1126"/>
        <w:gridCol w:w="567"/>
        <w:gridCol w:w="850"/>
        <w:gridCol w:w="709"/>
        <w:gridCol w:w="748"/>
        <w:gridCol w:w="953"/>
        <w:gridCol w:w="567"/>
        <w:gridCol w:w="850"/>
        <w:gridCol w:w="782"/>
        <w:gridCol w:w="494"/>
        <w:gridCol w:w="1046"/>
      </w:tblGrid>
      <w:tr w:rsidR="003E30DB" w:rsidRPr="00ED0B20" w:rsidTr="00133BA6">
        <w:trPr>
          <w:trHeight w:val="180"/>
        </w:trPr>
        <w:tc>
          <w:tcPr>
            <w:tcW w:w="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  <w:tc>
          <w:tcPr>
            <w:tcW w:w="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Indemnisation</w:t>
            </w:r>
            <w:proofErr w:type="spellEnd"/>
          </w:p>
        </w:tc>
      </w:tr>
      <w:tr w:rsidR="003E30DB" w:rsidRPr="00ED0B20" w:rsidTr="00133BA6">
        <w:trPr>
          <w:cantSplit/>
          <w:trHeight w:val="1458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lastRenderedPageBreak/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7271D5" w:rsidRDefault="003E30DB" w:rsidP="00133BA6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Superficie de la parcelle endommagée et ou occupée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foncier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Duréed’occupation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de culture </w:t>
            </w:r>
            <w:proofErr w:type="spellStart"/>
            <w:r w:rsidRPr="00ED0B20">
              <w:rPr>
                <w:sz w:val="18"/>
                <w:szCs w:val="18"/>
              </w:rPr>
              <w:t>pratiquée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Nom </w:t>
            </w:r>
            <w:proofErr w:type="spellStart"/>
            <w:r w:rsidRPr="00ED0B20">
              <w:rPr>
                <w:sz w:val="18"/>
                <w:szCs w:val="18"/>
              </w:rPr>
              <w:t>d'ayants</w:t>
            </w:r>
            <w:proofErr w:type="spellEnd"/>
            <w:r w:rsidRPr="00ED0B20">
              <w:rPr>
                <w:sz w:val="18"/>
                <w:szCs w:val="18"/>
              </w:rPr>
              <w:t xml:space="preserve"> droit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Prix </w:t>
            </w:r>
            <w:proofErr w:type="spellStart"/>
            <w:r w:rsidRPr="00ED0B20">
              <w:rPr>
                <w:sz w:val="18"/>
                <w:szCs w:val="18"/>
              </w:rPr>
              <w:t>fixé</w:t>
            </w:r>
            <w:proofErr w:type="spellEnd"/>
            <w:r w:rsidRPr="00ED0B20">
              <w:rPr>
                <w:sz w:val="18"/>
                <w:szCs w:val="18"/>
              </w:rPr>
              <w:t xml:space="preserve"> par ha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fixé</w:t>
            </w:r>
            <w:proofErr w:type="spellEnd"/>
            <w:r w:rsidRPr="00ED0B20">
              <w:rPr>
                <w:sz w:val="18"/>
                <w:szCs w:val="18"/>
              </w:rPr>
              <w:t xml:space="preserve"> de </w:t>
            </w:r>
            <w:proofErr w:type="spellStart"/>
            <w:r w:rsidRPr="00ED0B20">
              <w:rPr>
                <w:sz w:val="18"/>
                <w:szCs w:val="18"/>
              </w:rPr>
              <w:t>l'indemnisation</w:t>
            </w:r>
            <w:proofErr w:type="spellEnd"/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reçu</w:t>
            </w:r>
            <w:proofErr w:type="spellEnd"/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de </w:t>
            </w:r>
            <w:proofErr w:type="spellStart"/>
            <w:r w:rsidRPr="00ED0B20">
              <w:rPr>
                <w:sz w:val="18"/>
                <w:szCs w:val="18"/>
              </w:rPr>
              <w:t>réception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4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223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48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Plan de réinstallation à préparer en cas d’occupations ou de constructions irrégulières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p w:rsidR="003E30DB" w:rsidRPr="007271D5" w:rsidRDefault="003E30DB" w:rsidP="003E30DB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Nombre/Surface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Acquisitions finalisées/en cours</w:t>
      </w:r>
    </w:p>
    <w:p w:rsidR="003E30DB" w:rsidRPr="009A3BBD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 xml:space="preserve">Formulaire à remplir en cas d'expropriation 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tbl>
      <w:tblPr>
        <w:tblW w:w="9290" w:type="dxa"/>
        <w:tblInd w:w="26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3E30DB" w:rsidRPr="005B759D" w:rsidTr="00133BA6">
        <w:trPr>
          <w:trHeight w:val="237"/>
        </w:trPr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 droits et montant</w:t>
            </w:r>
          </w:p>
        </w:tc>
      </w:tr>
      <w:tr w:rsidR="003E30DB" w:rsidRPr="00ED0B20" w:rsidTr="00133BA6">
        <w:trPr>
          <w:trHeight w:val="6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provisionnel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définitif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6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15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cédée à l’amiable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acquise à l’amiable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occupée temporairement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expropriée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de plans de réinstallation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  <w:r>
        <w:rPr>
          <w:rFonts w:eastAsia="Cambria"/>
          <w:color w:val="auto"/>
          <w:lang w:val="fr-FR"/>
        </w:rPr>
        <w:t>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  <w:r>
        <w:rPr>
          <w:rFonts w:eastAsia="Cambria"/>
          <w:color w:val="auto"/>
          <w:lang w:val="fr-FR"/>
        </w:rPr>
        <w:t>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Pr="00DE1CB8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Dossier des annexes</w:t>
      </w:r>
    </w:p>
    <w:p w:rsidR="003E30DB" w:rsidRDefault="003E30DB" w:rsidP="003E30DB">
      <w:pPr>
        <w:pStyle w:val="MTBody"/>
        <w:rPr>
          <w:rFonts w:eastAsia="Cambria"/>
          <w:lang w:val="fr-FR"/>
        </w:rPr>
      </w:pP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Copies d’actes d’acquisition</w:t>
      </w:r>
      <w:r>
        <w:rPr>
          <w:rFonts w:eastAsia="Cambria"/>
          <w:color w:val="auto"/>
          <w:lang w:val="fr-FR"/>
        </w:rPr>
        <w:t xml:space="preserve"> s'il y'a lieu</w:t>
      </w:r>
    </w:p>
    <w:p w:rsidR="003E30DB" w:rsidRDefault="003E30DB">
      <w:pPr>
        <w:spacing w:after="200" w:line="276" w:lineRule="auto"/>
        <w:rPr>
          <w:b/>
          <w:noProof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br w:type="page"/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noProof/>
          <w:sz w:val="28"/>
          <w:szCs w:val="28"/>
          <w:lang w:val="fr-FR"/>
        </w:rPr>
        <w:lastRenderedPageBreak/>
        <w:t>République Tunisienne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3E30DB" w:rsidRPr="00D6191E" w:rsidRDefault="003E30DB" w:rsidP="003E30DB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D6191E">
        <w:rPr>
          <w:b/>
          <w:sz w:val="28"/>
          <w:szCs w:val="28"/>
          <w:lang w:val="fr-FR"/>
        </w:rPr>
        <w:t>Projet de développement urbain et de gouvernance locale</w:t>
      </w:r>
    </w:p>
    <w:p w:rsidR="003E30DB" w:rsidRPr="00D6191E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sz w:val="28"/>
          <w:szCs w:val="28"/>
          <w:lang w:val="fr-FR"/>
        </w:rPr>
        <w:t>Fiche de suivi trimestriel E&amp;S des points focaux locaux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C20961" w:rsidRDefault="003E30DB" w:rsidP="003E30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20961">
        <w:rPr>
          <w:rFonts w:ascii="Times New Roman" w:hAnsi="Times New Roman"/>
          <w:b/>
          <w:sz w:val="28"/>
          <w:szCs w:val="28"/>
          <w:lang w:val="fr-FR"/>
        </w:rPr>
        <w:t>Projets en préparation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346A67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>Commune : ZRIBA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</w:t>
      </w:r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 </w:t>
      </w: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(trimestre</w:t>
      </w:r>
      <w:r>
        <w:rPr>
          <w:rFonts w:eastAsia="Cambria"/>
          <w:color w:val="auto"/>
          <w:lang w:val="fr-FR"/>
        </w:rPr>
        <w:t xml:space="preserve">) </w:t>
      </w:r>
      <w:r w:rsidRPr="00FD03AE">
        <w:rPr>
          <w:rFonts w:eastAsia="Cambria"/>
          <w:b/>
          <w:bCs/>
          <w:color w:val="auto"/>
          <w:lang w:val="fr-FR"/>
        </w:rPr>
        <w:t xml:space="preserve">: </w:t>
      </w:r>
      <w:r>
        <w:rPr>
          <w:rFonts w:eastAsia="Cambria"/>
          <w:b/>
          <w:bCs/>
          <w:color w:val="auto"/>
          <w:lang w:val="fr-FR"/>
        </w:rPr>
        <w:t>2eme Trimestre 2019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de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s différentes étapes d'étude (Études techniques, PGES, Consultation publique, ….), </w:t>
      </w: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Description des problèmes rencontrés à ce niveau (phase préparation : étude, préparation DAO, conclusion du marché ou contrat travaux),</w:t>
      </w: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Description des résultats obtenus par l'intégration des nouvelles procédures, pour garantir la conformité au MT et guides,</w:t>
      </w:r>
    </w:p>
    <w:p w:rsidR="003E30DB" w:rsidRPr="00305DD3" w:rsidRDefault="003E30DB" w:rsidP="003E30DB">
      <w:pPr>
        <w:pStyle w:val="Default"/>
        <w:ind w:left="1276"/>
        <w:jc w:val="both"/>
        <w:rPr>
          <w:rFonts w:eastAsia="Cambria"/>
          <w:b/>
          <w:bCs/>
          <w:color w:val="auto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Inclure des exemples de justificatifs en annexe (Liste de vérification, liste des bureaux d'études ou consultants recrutés, PV de réunions, photos, </w:t>
      </w:r>
      <w:proofErr w:type="spellStart"/>
      <w:r>
        <w:rPr>
          <w:rFonts w:eastAsia="Cambria"/>
          <w:i/>
          <w:iCs/>
          <w:color w:val="auto"/>
          <w:sz w:val="22"/>
          <w:szCs w:val="22"/>
          <w:lang w:val="fr-FR"/>
        </w:rPr>
        <w:t>etc</w:t>
      </w:r>
      <w:proofErr w:type="spellEnd"/>
      <w:r>
        <w:rPr>
          <w:rFonts w:eastAsia="Cambria"/>
          <w:i/>
          <w:iCs/>
          <w:color w:val="auto"/>
          <w:sz w:val="22"/>
          <w:szCs w:val="22"/>
          <w:lang w:val="fr-FR"/>
        </w:rPr>
        <w:t>)</w:t>
      </w: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Pr="00DB5257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Détails par projet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Pr="007271D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tbl>
      <w:tblPr>
        <w:tblStyle w:val="Grilledutableau"/>
        <w:tblW w:w="15453" w:type="dxa"/>
        <w:tblLayout w:type="fixed"/>
        <w:tblLook w:val="04A0" w:firstRow="1" w:lastRow="0" w:firstColumn="1" w:lastColumn="0" w:noHBand="0" w:noVBand="1"/>
      </w:tblPr>
      <w:tblGrid>
        <w:gridCol w:w="469"/>
        <w:gridCol w:w="1199"/>
        <w:gridCol w:w="567"/>
        <w:gridCol w:w="708"/>
        <w:gridCol w:w="913"/>
        <w:gridCol w:w="962"/>
        <w:gridCol w:w="1109"/>
        <w:gridCol w:w="913"/>
        <w:gridCol w:w="667"/>
        <w:gridCol w:w="674"/>
        <w:gridCol w:w="531"/>
        <w:gridCol w:w="565"/>
        <w:gridCol w:w="588"/>
        <w:gridCol w:w="643"/>
        <w:gridCol w:w="582"/>
        <w:gridCol w:w="612"/>
        <w:gridCol w:w="628"/>
        <w:gridCol w:w="709"/>
        <w:gridCol w:w="992"/>
        <w:gridCol w:w="1422"/>
      </w:tblGrid>
      <w:tr w:rsidR="003E30DB" w:rsidRPr="009B7C2E" w:rsidTr="00133BA6">
        <w:tc>
          <w:tcPr>
            <w:tcW w:w="469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N°</w:t>
            </w:r>
          </w:p>
        </w:tc>
        <w:tc>
          <w:tcPr>
            <w:tcW w:w="1199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Projet</w:t>
            </w:r>
          </w:p>
        </w:tc>
        <w:tc>
          <w:tcPr>
            <w:tcW w:w="1275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Catégorisation du projet</w:t>
            </w:r>
          </w:p>
          <w:p w:rsidR="003E30DB" w:rsidRPr="00975DCA" w:rsidRDefault="003E30DB" w:rsidP="00133BA6">
            <w:pPr>
              <w:pStyle w:val="Default"/>
              <w:spacing w:before="120"/>
              <w:jc w:val="center"/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  <w:t>(Suite au tri)</w:t>
            </w:r>
          </w:p>
        </w:tc>
        <w:tc>
          <w:tcPr>
            <w:tcW w:w="1875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Etude Environnementale requise</w:t>
            </w:r>
          </w:p>
        </w:tc>
        <w:tc>
          <w:tcPr>
            <w:tcW w:w="2022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Avancement PGES</w:t>
            </w:r>
          </w:p>
        </w:tc>
        <w:tc>
          <w:tcPr>
            <w:tcW w:w="1341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Consultation publique pour le PGES</w:t>
            </w:r>
          </w:p>
        </w:tc>
        <w:tc>
          <w:tcPr>
            <w:tcW w:w="1096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Action assistance technique</w:t>
            </w:r>
          </w:p>
        </w:tc>
        <w:tc>
          <w:tcPr>
            <w:tcW w:w="1231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Plaintes Concernant le projet</w:t>
            </w:r>
          </w:p>
        </w:tc>
        <w:tc>
          <w:tcPr>
            <w:tcW w:w="1194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Procédures à aspect foncier</w:t>
            </w:r>
          </w:p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 )</w:t>
            </w:r>
          </w:p>
        </w:tc>
        <w:tc>
          <w:tcPr>
            <w:tcW w:w="2329" w:type="dxa"/>
            <w:gridSpan w:val="3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Déplacements de personnes affectées par le projet</w:t>
            </w:r>
          </w:p>
        </w:tc>
        <w:tc>
          <w:tcPr>
            <w:tcW w:w="1422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 xml:space="preserve">Observations </w:t>
            </w:r>
            <w:proofErr w:type="gramStart"/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</w:t>
            </w:r>
            <w:proofErr w:type="gramEnd"/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* )</w:t>
            </w:r>
          </w:p>
        </w:tc>
      </w:tr>
      <w:tr w:rsidR="003E30DB" w:rsidRPr="009B7C2E" w:rsidTr="00133BA6">
        <w:trPr>
          <w:trHeight w:val="835"/>
        </w:trPr>
        <w:tc>
          <w:tcPr>
            <w:tcW w:w="469" w:type="dxa"/>
            <w:vMerge/>
          </w:tcPr>
          <w:p w:rsidR="003E30DB" w:rsidRPr="009B7C2E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99" w:type="dxa"/>
            <w:vMerge/>
          </w:tcPr>
          <w:p w:rsidR="003E30DB" w:rsidRPr="00975DCA" w:rsidRDefault="003E30DB" w:rsidP="00133BA6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B</w:t>
            </w:r>
          </w:p>
        </w:tc>
        <w:tc>
          <w:tcPr>
            <w:tcW w:w="70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</w:t>
            </w:r>
          </w:p>
        </w:tc>
        <w:tc>
          <w:tcPr>
            <w:tcW w:w="91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PGES</w:t>
            </w:r>
          </w:p>
        </w:tc>
        <w:tc>
          <w:tcPr>
            <w:tcW w:w="96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CGEAC</w:t>
            </w:r>
          </w:p>
        </w:tc>
        <w:tc>
          <w:tcPr>
            <w:tcW w:w="1109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provisoire</w:t>
            </w:r>
          </w:p>
        </w:tc>
        <w:tc>
          <w:tcPr>
            <w:tcW w:w="91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validé</w:t>
            </w:r>
          </w:p>
        </w:tc>
        <w:tc>
          <w:tcPr>
            <w:tcW w:w="667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74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31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565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4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1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62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99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Coût de l'action</w:t>
            </w:r>
          </w:p>
        </w:tc>
        <w:tc>
          <w:tcPr>
            <w:tcW w:w="1422" w:type="dxa"/>
            <w:vMerge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0"/>
                <w:szCs w:val="20"/>
                <w:lang w:val="fr-FR"/>
              </w:rPr>
            </w:pP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01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Eclairage publics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00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CGEAC intègres dans D.A.O</w:t>
            </w: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02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Aménagement </w:t>
            </w:r>
            <w:proofErr w:type="gramStart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du</w:t>
            </w:r>
            <w:proofErr w:type="gramEnd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placette du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00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CGEAC intègres dans D.A.O</w:t>
            </w: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03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Acquisition </w:t>
            </w:r>
            <w:proofErr w:type="gramStart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du matériels</w:t>
            </w:r>
            <w:proofErr w:type="gramEnd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de propreté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5"/>
        </w:numPr>
        <w:ind w:left="2268" w:hanging="567"/>
        <w:jc w:val="both"/>
        <w:rPr>
          <w:rFonts w:eastAsia="Cambria"/>
          <w:color w:val="auto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sz w:val="22"/>
          <w:szCs w:val="22"/>
          <w:lang w:val="fr-FR"/>
        </w:rPr>
        <w:t>( * )</w:t>
      </w:r>
      <w:r w:rsidRPr="00700564">
        <w:rPr>
          <w:rFonts w:eastAsia="Cambria"/>
          <w:b/>
          <w:bCs/>
          <w:color w:val="auto"/>
          <w:lang w:val="fr-FR"/>
        </w:rPr>
        <w:t xml:space="preserve"> </w:t>
      </w:r>
      <w:r>
        <w:rPr>
          <w:rFonts w:eastAsia="Cambria"/>
          <w:color w:val="auto"/>
          <w:sz w:val="22"/>
          <w:szCs w:val="22"/>
          <w:lang w:val="fr-FR"/>
        </w:rPr>
        <w:t xml:space="preserve">La commune </w:t>
      </w:r>
      <w:proofErr w:type="spellStart"/>
      <w:r>
        <w:rPr>
          <w:rFonts w:eastAsia="Cambria"/>
          <w:color w:val="auto"/>
          <w:sz w:val="22"/>
          <w:szCs w:val="22"/>
          <w:lang w:val="fr-FR"/>
        </w:rPr>
        <w:t>à</w:t>
      </w:r>
      <w:proofErr w:type="spellEnd"/>
      <w:r>
        <w:rPr>
          <w:rFonts w:eastAsia="Cambria"/>
          <w:color w:val="auto"/>
          <w:sz w:val="22"/>
          <w:szCs w:val="22"/>
          <w:lang w:val="fr-FR"/>
        </w:rPr>
        <w:t xml:space="preserve"> procédé pour la mise en œuvre du projet à une opération d'ordre foncière (a</w:t>
      </w:r>
      <w:r w:rsidRPr="009B7C2E">
        <w:rPr>
          <w:rFonts w:eastAsia="Cambria"/>
          <w:color w:val="auto"/>
          <w:sz w:val="22"/>
          <w:szCs w:val="22"/>
          <w:lang w:val="fr-FR"/>
        </w:rPr>
        <w:t>cquisition de terrains</w:t>
      </w:r>
      <w:r>
        <w:rPr>
          <w:rFonts w:eastAsia="Cambria"/>
          <w:color w:val="auto"/>
          <w:sz w:val="22"/>
          <w:szCs w:val="22"/>
          <w:lang w:val="fr-FR"/>
        </w:rPr>
        <w:t xml:space="preserve"> à l'amiable, cession volontaire, expropriation ou occupation temporaire de terrain) </w:t>
      </w:r>
    </w:p>
    <w:p w:rsidR="003E30DB" w:rsidRPr="002C1BDD" w:rsidRDefault="003E30DB" w:rsidP="003E30DB">
      <w:pPr>
        <w:pStyle w:val="Default"/>
        <w:ind w:left="1701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2"/>
          <w:numId w:val="5"/>
        </w:numPr>
        <w:ind w:left="2268" w:right="1264" w:hanging="567"/>
        <w:jc w:val="both"/>
        <w:rPr>
          <w:rFonts w:eastAsia="Cambria"/>
          <w:color w:val="auto"/>
          <w:sz w:val="22"/>
          <w:szCs w:val="22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lang w:val="fr-FR"/>
        </w:rPr>
        <w:t xml:space="preserve">( ** </w:t>
      </w:r>
      <w:r w:rsidRPr="00700564">
        <w:rPr>
          <w:rFonts w:eastAsia="Cambria"/>
          <w:b/>
          <w:bCs/>
          <w:color w:val="auto"/>
          <w:lang w:val="fr-FR"/>
        </w:rPr>
        <w:t>)</w:t>
      </w:r>
      <w:r>
        <w:rPr>
          <w:rFonts w:eastAsia="Cambria"/>
          <w:color w:val="auto"/>
          <w:lang w:val="fr-FR"/>
        </w:rPr>
        <w:t xml:space="preserve"> </w:t>
      </w:r>
      <w:r w:rsidRPr="00DC123E">
        <w:rPr>
          <w:rFonts w:eastAsia="Cambria"/>
          <w:color w:val="auto"/>
          <w:sz w:val="22"/>
          <w:szCs w:val="22"/>
          <w:lang w:val="fr-FR"/>
        </w:rPr>
        <w:t xml:space="preserve">Préciser si les mesures environnementales (PGES; CGEAC) ont été ou seront inclues dans le DAO </w:t>
      </w:r>
      <w:r>
        <w:rPr>
          <w:rFonts w:eastAsia="Cambria"/>
          <w:color w:val="auto"/>
          <w:sz w:val="22"/>
          <w:szCs w:val="22"/>
          <w:lang w:val="fr-FR"/>
        </w:rPr>
        <w:t xml:space="preserve">marché </w:t>
      </w:r>
      <w:r w:rsidRPr="00DC123E">
        <w:rPr>
          <w:rFonts w:eastAsia="Cambria"/>
          <w:color w:val="auto"/>
          <w:sz w:val="22"/>
          <w:szCs w:val="22"/>
          <w:lang w:val="fr-FR"/>
        </w:rPr>
        <w:t>ou contrat travaux selon le cas,</w:t>
      </w:r>
    </w:p>
    <w:p w:rsidR="003E30DB" w:rsidRPr="00DC123E" w:rsidRDefault="003E30DB" w:rsidP="003E30DB">
      <w:pPr>
        <w:pStyle w:val="Default"/>
        <w:ind w:left="2268" w:right="1264"/>
        <w:jc w:val="both"/>
        <w:rPr>
          <w:rFonts w:eastAsia="Cambria"/>
          <w:color w:val="auto"/>
          <w:sz w:val="22"/>
          <w:szCs w:val="22"/>
          <w:lang w:val="fr-FR"/>
        </w:rPr>
      </w:pPr>
      <w:r w:rsidRPr="00DC123E">
        <w:rPr>
          <w:rFonts w:eastAsia="Cambria"/>
          <w:color w:val="auto"/>
          <w:sz w:val="22"/>
          <w:szCs w:val="22"/>
          <w:lang w:val="fr-FR"/>
        </w:rPr>
        <w:t xml:space="preserve"> Indiquer les actions clés : les difficultés rencontrées, les risques d’accidents environnementaux majeurs, mentionner les blocages, mesures de déplacements de personnes s'il y a lieu, ….) </w:t>
      </w:r>
    </w:p>
    <w:p w:rsidR="003E30DB" w:rsidRPr="00DC123E" w:rsidRDefault="003E30DB" w:rsidP="003E30DB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Pr="007271D5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Nb de p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rojet en cours de préparation (</w:t>
      </w: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par catégorie)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 :03 (03 </w:t>
      </w:r>
      <w:proofErr w:type="gramStart"/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:cat</w:t>
      </w:r>
      <w:proofErr w:type="gramEnd"/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 C)</w:t>
      </w:r>
    </w:p>
    <w:p w:rsidR="003E30DB" w:rsidRPr="007271D5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Nb de PGES ou CGEAC réalisés </w:t>
      </w:r>
      <w:proofErr w:type="gramStart"/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00</w:t>
      </w:r>
      <w:proofErr w:type="gramEnd"/>
    </w:p>
    <w:p w:rsidR="003E30DB" w:rsidRPr="007271D5" w:rsidRDefault="003E30DB" w:rsidP="003E30DB">
      <w:pPr>
        <w:pStyle w:val="Titre3"/>
        <w:spacing w:before="0" w:after="0"/>
        <w:ind w:left="992"/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 xml:space="preserve">Nb de consultations publiques réalisées </w:t>
      </w:r>
      <w:proofErr w:type="gramStart"/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00</w:t>
      </w:r>
      <w:proofErr w:type="gramEnd"/>
    </w:p>
    <w:p w:rsidR="003E30DB" w:rsidRDefault="003E30DB" w:rsidP="003E30DB">
      <w:pPr>
        <w:pStyle w:val="MTBody"/>
        <w:spacing w:after="0"/>
        <w:ind w:left="992"/>
        <w:rPr>
          <w:rFonts w:asciiTheme="majorBidi" w:eastAsia="Cambria" w:hAnsiTheme="majorBidi" w:cstheme="majorBidi"/>
          <w:bCs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 xml:space="preserve">Nb de PGES validés </w:t>
      </w:r>
      <w:proofErr w:type="gramStart"/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Cs/>
          <w:sz w:val="22"/>
          <w:szCs w:val="22"/>
          <w:lang w:val="fr-FR"/>
        </w:rPr>
        <w:t>00</w:t>
      </w:r>
      <w:proofErr w:type="gramEnd"/>
    </w:p>
    <w:p w:rsidR="003E30DB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lang w:val="fr-FR"/>
        </w:rPr>
      </w:pPr>
    </w:p>
    <w:p w:rsidR="003E30DB" w:rsidRPr="007D78E3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Aspects fonciers</w:t>
      </w:r>
    </w:p>
    <w:p w:rsidR="003E30DB" w:rsidRDefault="003E30DB" w:rsidP="003E30DB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3E30DB" w:rsidRPr="00975DCA" w:rsidRDefault="003E30DB" w:rsidP="003E30DB">
      <w:pPr>
        <w:pStyle w:val="Default"/>
        <w:keepNext/>
        <w:keepLines/>
        <w:ind w:left="360"/>
        <w:jc w:val="both"/>
        <w:rPr>
          <w:bCs/>
          <w:sz w:val="22"/>
          <w:szCs w:val="22"/>
          <w:lang w:val="fr-FR"/>
        </w:rPr>
      </w:pPr>
      <w:r w:rsidRPr="00975DCA">
        <w:rPr>
          <w:bCs/>
          <w:sz w:val="22"/>
          <w:szCs w:val="22"/>
          <w:lang w:val="fr-FR"/>
        </w:rPr>
        <w:t>Les formulaires ci-dessous seront éventuellement remplis pour chaque projet selon le cas :</w:t>
      </w:r>
    </w:p>
    <w:p w:rsidR="003E30DB" w:rsidRDefault="003E30DB" w:rsidP="003E30DB">
      <w:pPr>
        <w:pStyle w:val="Paragraphedeliste"/>
        <w:numPr>
          <w:ilvl w:val="0"/>
          <w:numId w:val="3"/>
        </w:numPr>
        <w:spacing w:before="240" w:after="240"/>
        <w:ind w:left="288" w:hanging="288"/>
        <w:contextualSpacing w:val="0"/>
        <w:jc w:val="both"/>
        <w:rPr>
          <w:b/>
          <w:bCs/>
          <w:lang w:val="fr-FR"/>
        </w:rPr>
      </w:pPr>
      <w:r w:rsidRPr="00264580">
        <w:rPr>
          <w:b/>
          <w:bCs/>
          <w:lang w:val="fr-FR"/>
        </w:rPr>
        <w:t>Formulaire à remplir en cas de cession volontaire</w:t>
      </w:r>
      <w:r>
        <w:rPr>
          <w:b/>
          <w:bCs/>
          <w:lang w:val="fr-FR"/>
        </w:rPr>
        <w:t> : Néant</w:t>
      </w:r>
    </w:p>
    <w:p w:rsidR="003E30DB" w:rsidRPr="00264580" w:rsidRDefault="003E30DB" w:rsidP="003E30DB">
      <w:pPr>
        <w:spacing w:before="240" w:after="240"/>
        <w:jc w:val="both"/>
        <w:rPr>
          <w:b/>
          <w:bCs/>
          <w:lang w:val="fr-FR"/>
        </w:rPr>
      </w:pP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5"/>
        <w:gridCol w:w="1418"/>
        <w:gridCol w:w="1417"/>
        <w:gridCol w:w="992"/>
        <w:gridCol w:w="783"/>
        <w:gridCol w:w="1769"/>
        <w:gridCol w:w="567"/>
        <w:gridCol w:w="1068"/>
      </w:tblGrid>
      <w:tr w:rsidR="003E30DB" w:rsidRPr="005B759D" w:rsidTr="00133BA6">
        <w:trPr>
          <w:trHeight w:val="237"/>
          <w:jc w:val="center"/>
        </w:trPr>
        <w:tc>
          <w:tcPr>
            <w:tcW w:w="93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 xml:space="preserve">Description des parcelles, mode d'acquisition et Information </w:t>
            </w:r>
          </w:p>
        </w:tc>
      </w:tr>
      <w:tr w:rsidR="003E30DB" w:rsidRPr="00ED0B20" w:rsidTr="00133BA6">
        <w:trPr>
          <w:trHeight w:val="68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66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157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Pr="002C1BDD" w:rsidRDefault="003E30DB" w:rsidP="003E30DB">
      <w:pPr>
        <w:rPr>
          <w:b/>
          <w:bCs/>
          <w:sz w:val="18"/>
          <w:szCs w:val="18"/>
        </w:rPr>
      </w:pPr>
    </w:p>
    <w:p w:rsidR="003E30DB" w:rsidRPr="00814D1D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Formulaire à remplir en cas d'acquisition à l'amiable</w:t>
      </w:r>
      <w:r>
        <w:rPr>
          <w:b/>
          <w:bCs/>
          <w:lang w:val="fr-FR"/>
        </w:rPr>
        <w:t> 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p w:rsidR="003E30DB" w:rsidRPr="00264580" w:rsidRDefault="003E30DB" w:rsidP="003E30DB">
      <w:pPr>
        <w:spacing w:before="360" w:after="240"/>
        <w:jc w:val="both"/>
        <w:rPr>
          <w:b/>
          <w:bCs/>
          <w:lang w:val="fr-FR"/>
        </w:rPr>
      </w:pPr>
    </w:p>
    <w:tbl>
      <w:tblPr>
        <w:tblW w:w="9233" w:type="dxa"/>
        <w:tblInd w:w="26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3E30DB" w:rsidRPr="005B759D" w:rsidTr="00133BA6">
        <w:trPr>
          <w:trHeight w:val="237"/>
        </w:trPr>
        <w:tc>
          <w:tcPr>
            <w:tcW w:w="3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</w:tr>
      <w:tr w:rsidR="003E30DB" w:rsidRPr="00ED0B20" w:rsidTr="00133BA6">
        <w:trPr>
          <w:trHeight w:val="68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provisionnel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tdéfinitif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6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15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Pr="00814D1D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Formulaire à remplir en cas d'occupation temporaire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  <w:r w:rsidRPr="007271D5">
        <w:rPr>
          <w:b/>
          <w:bCs/>
          <w:lang w:val="fr-FR"/>
        </w:rPr>
        <w:t xml:space="preserve"> </w:t>
      </w:r>
    </w:p>
    <w:tbl>
      <w:tblPr>
        <w:tblpPr w:leftFromText="142" w:rightFromText="142" w:vertAnchor="text" w:horzAnchor="margin" w:tblpXSpec="center" w:tblpY="6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1126"/>
        <w:gridCol w:w="567"/>
        <w:gridCol w:w="850"/>
        <w:gridCol w:w="709"/>
        <w:gridCol w:w="748"/>
        <w:gridCol w:w="953"/>
        <w:gridCol w:w="567"/>
        <w:gridCol w:w="850"/>
        <w:gridCol w:w="782"/>
        <w:gridCol w:w="494"/>
        <w:gridCol w:w="1046"/>
      </w:tblGrid>
      <w:tr w:rsidR="003E30DB" w:rsidRPr="00ED0B20" w:rsidTr="00133BA6">
        <w:trPr>
          <w:trHeight w:val="180"/>
        </w:trPr>
        <w:tc>
          <w:tcPr>
            <w:tcW w:w="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  <w:tc>
          <w:tcPr>
            <w:tcW w:w="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Indemnisation</w:t>
            </w:r>
            <w:proofErr w:type="spellEnd"/>
          </w:p>
        </w:tc>
      </w:tr>
      <w:tr w:rsidR="003E30DB" w:rsidRPr="00ED0B20" w:rsidTr="00133BA6">
        <w:trPr>
          <w:cantSplit/>
          <w:trHeight w:val="1458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lastRenderedPageBreak/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7271D5" w:rsidRDefault="003E30DB" w:rsidP="00133BA6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Superficie de la parcelle endommagée et ou occupée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foncier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Duréed’occupation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de culture </w:t>
            </w:r>
            <w:proofErr w:type="spellStart"/>
            <w:r w:rsidRPr="00ED0B20">
              <w:rPr>
                <w:sz w:val="18"/>
                <w:szCs w:val="18"/>
              </w:rPr>
              <w:t>pratiquée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Nom </w:t>
            </w:r>
            <w:proofErr w:type="spellStart"/>
            <w:r w:rsidRPr="00ED0B20">
              <w:rPr>
                <w:sz w:val="18"/>
                <w:szCs w:val="18"/>
              </w:rPr>
              <w:t>d'ayants</w:t>
            </w:r>
            <w:proofErr w:type="spellEnd"/>
            <w:r w:rsidRPr="00ED0B20">
              <w:rPr>
                <w:sz w:val="18"/>
                <w:szCs w:val="18"/>
              </w:rPr>
              <w:t xml:space="preserve"> droit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Prix </w:t>
            </w:r>
            <w:proofErr w:type="spellStart"/>
            <w:r w:rsidRPr="00ED0B20">
              <w:rPr>
                <w:sz w:val="18"/>
                <w:szCs w:val="18"/>
              </w:rPr>
              <w:t>fixé</w:t>
            </w:r>
            <w:proofErr w:type="spellEnd"/>
            <w:r w:rsidRPr="00ED0B20">
              <w:rPr>
                <w:sz w:val="18"/>
                <w:szCs w:val="18"/>
              </w:rPr>
              <w:t xml:space="preserve"> par ha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fixé</w:t>
            </w:r>
            <w:proofErr w:type="spellEnd"/>
            <w:r w:rsidRPr="00ED0B20">
              <w:rPr>
                <w:sz w:val="18"/>
                <w:szCs w:val="18"/>
              </w:rPr>
              <w:t xml:space="preserve"> de </w:t>
            </w:r>
            <w:proofErr w:type="spellStart"/>
            <w:r w:rsidRPr="00ED0B20">
              <w:rPr>
                <w:sz w:val="18"/>
                <w:szCs w:val="18"/>
              </w:rPr>
              <w:t>l'indemnisation</w:t>
            </w:r>
            <w:proofErr w:type="spellEnd"/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reçu</w:t>
            </w:r>
            <w:proofErr w:type="spellEnd"/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de </w:t>
            </w:r>
            <w:proofErr w:type="spellStart"/>
            <w:r w:rsidRPr="00ED0B20">
              <w:rPr>
                <w:sz w:val="18"/>
                <w:szCs w:val="18"/>
              </w:rPr>
              <w:t>réception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223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48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Plan de réinstallation à préparer en cas d’occupations ou de constructions irrégulières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p w:rsidR="003E30DB" w:rsidRPr="007271D5" w:rsidRDefault="003E30DB" w:rsidP="003E30DB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Nombre/Surface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Acquisitions finalisées/en cours</w:t>
      </w:r>
    </w:p>
    <w:p w:rsidR="003E30DB" w:rsidRPr="009A3BBD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 xml:space="preserve">Formulaire à remplir en cas d'expropriation 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tbl>
      <w:tblPr>
        <w:tblW w:w="9290" w:type="dxa"/>
        <w:tblInd w:w="26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3E30DB" w:rsidRPr="005B759D" w:rsidTr="00133BA6">
        <w:trPr>
          <w:trHeight w:val="237"/>
        </w:trPr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 droits et montant</w:t>
            </w:r>
          </w:p>
        </w:tc>
      </w:tr>
      <w:tr w:rsidR="003E30DB" w:rsidRPr="00ED0B20" w:rsidTr="00133BA6">
        <w:trPr>
          <w:trHeight w:val="6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provisionnel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définitif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6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15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cédée à l’amiable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acquise à l’amiable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occupée temporairement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expropriée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de plans de réinstallation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  <w:r>
        <w:rPr>
          <w:rFonts w:eastAsia="Cambria"/>
          <w:color w:val="auto"/>
          <w:lang w:val="fr-FR"/>
        </w:rPr>
        <w:t>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  <w:r>
        <w:rPr>
          <w:rFonts w:eastAsia="Cambria"/>
          <w:color w:val="auto"/>
          <w:lang w:val="fr-FR"/>
        </w:rPr>
        <w:t>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Pr="00DE1CB8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Dossier des annexes</w:t>
      </w:r>
    </w:p>
    <w:p w:rsidR="003E30DB" w:rsidRDefault="003E30DB" w:rsidP="003E30DB">
      <w:pPr>
        <w:pStyle w:val="MTBody"/>
        <w:rPr>
          <w:rFonts w:eastAsia="Cambria"/>
          <w:lang w:val="fr-FR"/>
        </w:rPr>
      </w:pP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Copies d’actes d’acquisition</w:t>
      </w:r>
      <w:r>
        <w:rPr>
          <w:rFonts w:eastAsia="Cambria"/>
          <w:color w:val="auto"/>
          <w:lang w:val="fr-FR"/>
        </w:rPr>
        <w:t xml:space="preserve"> s'il y'a lieu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noProof/>
          <w:sz w:val="28"/>
          <w:szCs w:val="28"/>
          <w:lang w:val="fr-FR"/>
        </w:rPr>
        <w:br w:type="page"/>
      </w:r>
      <w:r w:rsidRPr="00D6191E">
        <w:rPr>
          <w:rFonts w:ascii="Times New Roman" w:hAnsi="Times New Roman"/>
          <w:b/>
          <w:noProof/>
          <w:sz w:val="28"/>
          <w:szCs w:val="28"/>
          <w:lang w:val="fr-FR"/>
        </w:rPr>
        <w:lastRenderedPageBreak/>
        <w:t>République Tunisienne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3E30DB" w:rsidRPr="00D6191E" w:rsidRDefault="003E30DB" w:rsidP="003E30DB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D6191E">
        <w:rPr>
          <w:b/>
          <w:sz w:val="28"/>
          <w:szCs w:val="28"/>
          <w:lang w:val="fr-FR"/>
        </w:rPr>
        <w:t>Projet de développement urbain et de gouvernance locale</w:t>
      </w:r>
    </w:p>
    <w:p w:rsidR="003E30DB" w:rsidRPr="00D6191E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sz w:val="28"/>
          <w:szCs w:val="28"/>
          <w:lang w:val="fr-FR"/>
        </w:rPr>
        <w:t>Fiche de suivi trimestriel E&amp;S des points focaux locaux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C20961" w:rsidRDefault="003E30DB" w:rsidP="003E30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20961">
        <w:rPr>
          <w:rFonts w:ascii="Times New Roman" w:hAnsi="Times New Roman"/>
          <w:b/>
          <w:sz w:val="28"/>
          <w:szCs w:val="28"/>
          <w:lang w:val="fr-FR"/>
        </w:rPr>
        <w:t>Projets en préparation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346A67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>Commune : ZRIBA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</w:t>
      </w:r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 </w:t>
      </w: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(trimestre</w:t>
      </w:r>
      <w:r>
        <w:rPr>
          <w:rFonts w:eastAsia="Cambria"/>
          <w:color w:val="auto"/>
          <w:lang w:val="fr-FR"/>
        </w:rPr>
        <w:t xml:space="preserve">) </w:t>
      </w:r>
      <w:r w:rsidRPr="00FD03AE">
        <w:rPr>
          <w:rFonts w:eastAsia="Cambria"/>
          <w:b/>
          <w:bCs/>
          <w:color w:val="auto"/>
          <w:lang w:val="fr-FR"/>
        </w:rPr>
        <w:t xml:space="preserve">: </w:t>
      </w:r>
      <w:r>
        <w:rPr>
          <w:rFonts w:eastAsia="Cambria"/>
          <w:b/>
          <w:bCs/>
          <w:color w:val="auto"/>
          <w:lang w:val="fr-FR"/>
        </w:rPr>
        <w:t>3eme Trimestre 2019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de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s différentes étapes d'étude (Études techniques, PGES, Consultation publique, ….), </w:t>
      </w: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Description des problèmes rencontrés à ce niveau (phase préparation : étude, préparation DAO, conclusion du marché ou contrat travaux),</w:t>
      </w: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Description des résultats obtenus par l'intégration des nouvelles procédures, pour garantir la conformité au MT et guides,</w:t>
      </w:r>
    </w:p>
    <w:p w:rsidR="003E30DB" w:rsidRPr="00305DD3" w:rsidRDefault="003E30DB" w:rsidP="003E30DB">
      <w:pPr>
        <w:pStyle w:val="Default"/>
        <w:ind w:left="1276"/>
        <w:jc w:val="both"/>
        <w:rPr>
          <w:rFonts w:eastAsia="Cambria"/>
          <w:b/>
          <w:bCs/>
          <w:color w:val="auto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Inclure des exemples de justificatifs en annexe (Liste de vérification, liste des bureaux d'études ou consultants recrutés, PV de réunions, photos, </w:t>
      </w:r>
      <w:proofErr w:type="spellStart"/>
      <w:r>
        <w:rPr>
          <w:rFonts w:eastAsia="Cambria"/>
          <w:i/>
          <w:iCs/>
          <w:color w:val="auto"/>
          <w:sz w:val="22"/>
          <w:szCs w:val="22"/>
          <w:lang w:val="fr-FR"/>
        </w:rPr>
        <w:t>etc</w:t>
      </w:r>
      <w:proofErr w:type="spellEnd"/>
      <w:r>
        <w:rPr>
          <w:rFonts w:eastAsia="Cambria"/>
          <w:i/>
          <w:iCs/>
          <w:color w:val="auto"/>
          <w:sz w:val="22"/>
          <w:szCs w:val="22"/>
          <w:lang w:val="fr-FR"/>
        </w:rPr>
        <w:t>)</w:t>
      </w: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Pr="00DB5257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Détails par projet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Pr="007271D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tbl>
      <w:tblPr>
        <w:tblStyle w:val="Grilledutableau"/>
        <w:tblW w:w="15453" w:type="dxa"/>
        <w:tblLayout w:type="fixed"/>
        <w:tblLook w:val="04A0" w:firstRow="1" w:lastRow="0" w:firstColumn="1" w:lastColumn="0" w:noHBand="0" w:noVBand="1"/>
      </w:tblPr>
      <w:tblGrid>
        <w:gridCol w:w="469"/>
        <w:gridCol w:w="1199"/>
        <w:gridCol w:w="567"/>
        <w:gridCol w:w="708"/>
        <w:gridCol w:w="913"/>
        <w:gridCol w:w="962"/>
        <w:gridCol w:w="1109"/>
        <w:gridCol w:w="913"/>
        <w:gridCol w:w="667"/>
        <w:gridCol w:w="674"/>
        <w:gridCol w:w="531"/>
        <w:gridCol w:w="565"/>
        <w:gridCol w:w="588"/>
        <w:gridCol w:w="643"/>
        <w:gridCol w:w="582"/>
        <w:gridCol w:w="612"/>
        <w:gridCol w:w="628"/>
        <w:gridCol w:w="709"/>
        <w:gridCol w:w="992"/>
        <w:gridCol w:w="1422"/>
      </w:tblGrid>
      <w:tr w:rsidR="003E30DB" w:rsidRPr="009B7C2E" w:rsidTr="00133BA6">
        <w:tc>
          <w:tcPr>
            <w:tcW w:w="469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N°</w:t>
            </w:r>
          </w:p>
        </w:tc>
        <w:tc>
          <w:tcPr>
            <w:tcW w:w="1199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Projet</w:t>
            </w:r>
          </w:p>
        </w:tc>
        <w:tc>
          <w:tcPr>
            <w:tcW w:w="1275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Catégorisation du projet</w:t>
            </w:r>
          </w:p>
          <w:p w:rsidR="003E30DB" w:rsidRPr="00975DCA" w:rsidRDefault="003E30DB" w:rsidP="00133BA6">
            <w:pPr>
              <w:pStyle w:val="Default"/>
              <w:spacing w:before="120"/>
              <w:jc w:val="center"/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  <w:t>(Suite au tri)</w:t>
            </w:r>
          </w:p>
        </w:tc>
        <w:tc>
          <w:tcPr>
            <w:tcW w:w="1875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Etude Environnementale requise</w:t>
            </w:r>
          </w:p>
        </w:tc>
        <w:tc>
          <w:tcPr>
            <w:tcW w:w="2022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Avancement PGES</w:t>
            </w:r>
          </w:p>
        </w:tc>
        <w:tc>
          <w:tcPr>
            <w:tcW w:w="1341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Consultation publique pour le PGES</w:t>
            </w:r>
          </w:p>
        </w:tc>
        <w:tc>
          <w:tcPr>
            <w:tcW w:w="1096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Action assistance technique</w:t>
            </w:r>
          </w:p>
        </w:tc>
        <w:tc>
          <w:tcPr>
            <w:tcW w:w="1231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Plaintes Concernant le projet</w:t>
            </w:r>
          </w:p>
        </w:tc>
        <w:tc>
          <w:tcPr>
            <w:tcW w:w="1194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Procédures à aspect foncier</w:t>
            </w:r>
          </w:p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 )</w:t>
            </w:r>
          </w:p>
        </w:tc>
        <w:tc>
          <w:tcPr>
            <w:tcW w:w="2329" w:type="dxa"/>
            <w:gridSpan w:val="3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Déplacements de personnes affectées par le projet</w:t>
            </w:r>
          </w:p>
        </w:tc>
        <w:tc>
          <w:tcPr>
            <w:tcW w:w="1422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 xml:space="preserve">Observations </w:t>
            </w:r>
            <w:proofErr w:type="gramStart"/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</w:t>
            </w:r>
            <w:proofErr w:type="gramEnd"/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* )</w:t>
            </w:r>
          </w:p>
        </w:tc>
      </w:tr>
      <w:tr w:rsidR="003E30DB" w:rsidRPr="009B7C2E" w:rsidTr="00133BA6">
        <w:trPr>
          <w:trHeight w:val="835"/>
        </w:trPr>
        <w:tc>
          <w:tcPr>
            <w:tcW w:w="469" w:type="dxa"/>
            <w:vMerge/>
          </w:tcPr>
          <w:p w:rsidR="003E30DB" w:rsidRPr="009B7C2E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99" w:type="dxa"/>
            <w:vMerge/>
          </w:tcPr>
          <w:p w:rsidR="003E30DB" w:rsidRPr="00975DCA" w:rsidRDefault="003E30DB" w:rsidP="00133BA6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B</w:t>
            </w:r>
          </w:p>
        </w:tc>
        <w:tc>
          <w:tcPr>
            <w:tcW w:w="70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</w:t>
            </w:r>
          </w:p>
        </w:tc>
        <w:tc>
          <w:tcPr>
            <w:tcW w:w="91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PGES</w:t>
            </w:r>
          </w:p>
        </w:tc>
        <w:tc>
          <w:tcPr>
            <w:tcW w:w="96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CGEAC</w:t>
            </w:r>
          </w:p>
        </w:tc>
        <w:tc>
          <w:tcPr>
            <w:tcW w:w="1109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provisoire</w:t>
            </w:r>
          </w:p>
        </w:tc>
        <w:tc>
          <w:tcPr>
            <w:tcW w:w="91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validé</w:t>
            </w:r>
          </w:p>
        </w:tc>
        <w:tc>
          <w:tcPr>
            <w:tcW w:w="667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74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31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565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4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1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62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99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Coût de l'action</w:t>
            </w:r>
          </w:p>
        </w:tc>
        <w:tc>
          <w:tcPr>
            <w:tcW w:w="1422" w:type="dxa"/>
            <w:vMerge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0"/>
                <w:szCs w:val="20"/>
                <w:lang w:val="fr-FR"/>
              </w:rPr>
            </w:pP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01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Eclairage publics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00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CGEAC intègres dans D.A.O</w:t>
            </w: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02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Aménagement </w:t>
            </w:r>
            <w:proofErr w:type="gramStart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du</w:t>
            </w:r>
            <w:proofErr w:type="gramEnd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placette du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00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CGEAC intègres dans D.A.O</w:t>
            </w: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03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Acquisition </w:t>
            </w:r>
            <w:proofErr w:type="gramStart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du matériels</w:t>
            </w:r>
            <w:proofErr w:type="gramEnd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de propreté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5"/>
        </w:numPr>
        <w:ind w:left="2268" w:hanging="567"/>
        <w:jc w:val="both"/>
        <w:rPr>
          <w:rFonts w:eastAsia="Cambria"/>
          <w:color w:val="auto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sz w:val="22"/>
          <w:szCs w:val="22"/>
          <w:lang w:val="fr-FR"/>
        </w:rPr>
        <w:t>( * )</w:t>
      </w:r>
      <w:r w:rsidRPr="00700564">
        <w:rPr>
          <w:rFonts w:eastAsia="Cambria"/>
          <w:b/>
          <w:bCs/>
          <w:color w:val="auto"/>
          <w:lang w:val="fr-FR"/>
        </w:rPr>
        <w:t xml:space="preserve"> </w:t>
      </w:r>
      <w:r>
        <w:rPr>
          <w:rFonts w:eastAsia="Cambria"/>
          <w:color w:val="auto"/>
          <w:sz w:val="22"/>
          <w:szCs w:val="22"/>
          <w:lang w:val="fr-FR"/>
        </w:rPr>
        <w:t xml:space="preserve">La commune </w:t>
      </w:r>
      <w:proofErr w:type="spellStart"/>
      <w:r>
        <w:rPr>
          <w:rFonts w:eastAsia="Cambria"/>
          <w:color w:val="auto"/>
          <w:sz w:val="22"/>
          <w:szCs w:val="22"/>
          <w:lang w:val="fr-FR"/>
        </w:rPr>
        <w:t>à</w:t>
      </w:r>
      <w:proofErr w:type="spellEnd"/>
      <w:r>
        <w:rPr>
          <w:rFonts w:eastAsia="Cambria"/>
          <w:color w:val="auto"/>
          <w:sz w:val="22"/>
          <w:szCs w:val="22"/>
          <w:lang w:val="fr-FR"/>
        </w:rPr>
        <w:t xml:space="preserve"> procédé pour la mise en œuvre du projet à une opération d'ordre foncière (a</w:t>
      </w:r>
      <w:r w:rsidRPr="009B7C2E">
        <w:rPr>
          <w:rFonts w:eastAsia="Cambria"/>
          <w:color w:val="auto"/>
          <w:sz w:val="22"/>
          <w:szCs w:val="22"/>
          <w:lang w:val="fr-FR"/>
        </w:rPr>
        <w:t>cquisition de terrains</w:t>
      </w:r>
      <w:r>
        <w:rPr>
          <w:rFonts w:eastAsia="Cambria"/>
          <w:color w:val="auto"/>
          <w:sz w:val="22"/>
          <w:szCs w:val="22"/>
          <w:lang w:val="fr-FR"/>
        </w:rPr>
        <w:t xml:space="preserve"> à l'amiable, cession volontaire, expropriation ou occupation temporaire de terrain) </w:t>
      </w:r>
    </w:p>
    <w:p w:rsidR="003E30DB" w:rsidRPr="002C1BDD" w:rsidRDefault="003E30DB" w:rsidP="003E30DB">
      <w:pPr>
        <w:pStyle w:val="Default"/>
        <w:ind w:left="1701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2"/>
          <w:numId w:val="5"/>
        </w:numPr>
        <w:ind w:left="2268" w:right="1264" w:hanging="567"/>
        <w:jc w:val="both"/>
        <w:rPr>
          <w:rFonts w:eastAsia="Cambria"/>
          <w:color w:val="auto"/>
          <w:sz w:val="22"/>
          <w:szCs w:val="22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lang w:val="fr-FR"/>
        </w:rPr>
        <w:t xml:space="preserve">( ** </w:t>
      </w:r>
      <w:r w:rsidRPr="00700564">
        <w:rPr>
          <w:rFonts w:eastAsia="Cambria"/>
          <w:b/>
          <w:bCs/>
          <w:color w:val="auto"/>
          <w:lang w:val="fr-FR"/>
        </w:rPr>
        <w:t>)</w:t>
      </w:r>
      <w:r>
        <w:rPr>
          <w:rFonts w:eastAsia="Cambria"/>
          <w:color w:val="auto"/>
          <w:lang w:val="fr-FR"/>
        </w:rPr>
        <w:t xml:space="preserve"> </w:t>
      </w:r>
      <w:r w:rsidRPr="00DC123E">
        <w:rPr>
          <w:rFonts w:eastAsia="Cambria"/>
          <w:color w:val="auto"/>
          <w:sz w:val="22"/>
          <w:szCs w:val="22"/>
          <w:lang w:val="fr-FR"/>
        </w:rPr>
        <w:t xml:space="preserve">Préciser si les mesures environnementales (PGES; CGEAC) ont été ou seront inclues dans le DAO </w:t>
      </w:r>
      <w:r>
        <w:rPr>
          <w:rFonts w:eastAsia="Cambria"/>
          <w:color w:val="auto"/>
          <w:sz w:val="22"/>
          <w:szCs w:val="22"/>
          <w:lang w:val="fr-FR"/>
        </w:rPr>
        <w:t xml:space="preserve">marché </w:t>
      </w:r>
      <w:r w:rsidRPr="00DC123E">
        <w:rPr>
          <w:rFonts w:eastAsia="Cambria"/>
          <w:color w:val="auto"/>
          <w:sz w:val="22"/>
          <w:szCs w:val="22"/>
          <w:lang w:val="fr-FR"/>
        </w:rPr>
        <w:t>ou contrat travaux selon le cas,</w:t>
      </w:r>
    </w:p>
    <w:p w:rsidR="003E30DB" w:rsidRPr="00DC123E" w:rsidRDefault="003E30DB" w:rsidP="003E30DB">
      <w:pPr>
        <w:pStyle w:val="Default"/>
        <w:ind w:left="2268" w:right="1264"/>
        <w:jc w:val="both"/>
        <w:rPr>
          <w:rFonts w:eastAsia="Cambria"/>
          <w:color w:val="auto"/>
          <w:sz w:val="22"/>
          <w:szCs w:val="22"/>
          <w:lang w:val="fr-FR"/>
        </w:rPr>
      </w:pPr>
      <w:r w:rsidRPr="00DC123E">
        <w:rPr>
          <w:rFonts w:eastAsia="Cambria"/>
          <w:color w:val="auto"/>
          <w:sz w:val="22"/>
          <w:szCs w:val="22"/>
          <w:lang w:val="fr-FR"/>
        </w:rPr>
        <w:t xml:space="preserve"> Indiquer les actions clés : les difficultés rencontrées, les risques d’accidents environnementaux majeurs, mentionner les blocages, mesures de déplacements de personnes s'il y a lieu, ….) </w:t>
      </w:r>
    </w:p>
    <w:p w:rsidR="003E30DB" w:rsidRPr="00DC123E" w:rsidRDefault="003E30DB" w:rsidP="003E30DB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Pr="007271D5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Nb de p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rojet en cours de préparation (</w:t>
      </w: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par catégorie)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 :03 (03 </w:t>
      </w:r>
      <w:proofErr w:type="gramStart"/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:cat</w:t>
      </w:r>
      <w:proofErr w:type="gramEnd"/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 C)</w:t>
      </w:r>
    </w:p>
    <w:p w:rsidR="003E30DB" w:rsidRPr="007271D5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Nb de PGES ou CGEAC réalisés </w:t>
      </w:r>
      <w:proofErr w:type="gramStart"/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00</w:t>
      </w:r>
      <w:proofErr w:type="gramEnd"/>
    </w:p>
    <w:p w:rsidR="003E30DB" w:rsidRPr="007271D5" w:rsidRDefault="003E30DB" w:rsidP="003E30DB">
      <w:pPr>
        <w:pStyle w:val="Titre3"/>
        <w:spacing w:before="0" w:after="0"/>
        <w:ind w:left="992"/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 xml:space="preserve">Nb de consultations publiques réalisées </w:t>
      </w:r>
      <w:proofErr w:type="gramStart"/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00</w:t>
      </w:r>
      <w:proofErr w:type="gramEnd"/>
    </w:p>
    <w:p w:rsidR="003E30DB" w:rsidRDefault="003E30DB" w:rsidP="003E30DB">
      <w:pPr>
        <w:pStyle w:val="MTBody"/>
        <w:spacing w:after="0"/>
        <w:ind w:left="992"/>
        <w:rPr>
          <w:rFonts w:asciiTheme="majorBidi" w:eastAsia="Cambria" w:hAnsiTheme="majorBidi" w:cstheme="majorBidi"/>
          <w:bCs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 xml:space="preserve">Nb de PGES validés </w:t>
      </w:r>
      <w:proofErr w:type="gramStart"/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Cs/>
          <w:sz w:val="22"/>
          <w:szCs w:val="22"/>
          <w:lang w:val="fr-FR"/>
        </w:rPr>
        <w:t>00</w:t>
      </w:r>
      <w:proofErr w:type="gramEnd"/>
    </w:p>
    <w:p w:rsidR="003E30DB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lang w:val="fr-FR"/>
        </w:rPr>
      </w:pPr>
    </w:p>
    <w:p w:rsidR="003E30DB" w:rsidRPr="007D78E3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Aspects fonciers</w:t>
      </w:r>
    </w:p>
    <w:p w:rsidR="003E30DB" w:rsidRDefault="003E30DB" w:rsidP="003E30DB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3E30DB" w:rsidRPr="00975DCA" w:rsidRDefault="003E30DB" w:rsidP="003E30DB">
      <w:pPr>
        <w:pStyle w:val="Default"/>
        <w:keepNext/>
        <w:keepLines/>
        <w:ind w:left="360"/>
        <w:jc w:val="both"/>
        <w:rPr>
          <w:bCs/>
          <w:sz w:val="22"/>
          <w:szCs w:val="22"/>
          <w:lang w:val="fr-FR"/>
        </w:rPr>
      </w:pPr>
      <w:r w:rsidRPr="00975DCA">
        <w:rPr>
          <w:bCs/>
          <w:sz w:val="22"/>
          <w:szCs w:val="22"/>
          <w:lang w:val="fr-FR"/>
        </w:rPr>
        <w:t>Les formulaires ci-dessous seront éventuellement remplis pour chaque projet selon le cas :</w:t>
      </w:r>
    </w:p>
    <w:p w:rsidR="003E30DB" w:rsidRDefault="003E30DB" w:rsidP="003E30DB">
      <w:pPr>
        <w:pStyle w:val="Paragraphedeliste"/>
        <w:numPr>
          <w:ilvl w:val="0"/>
          <w:numId w:val="3"/>
        </w:numPr>
        <w:spacing w:before="240" w:after="240"/>
        <w:ind w:left="288" w:hanging="288"/>
        <w:contextualSpacing w:val="0"/>
        <w:jc w:val="both"/>
        <w:rPr>
          <w:b/>
          <w:bCs/>
          <w:lang w:val="fr-FR"/>
        </w:rPr>
      </w:pPr>
      <w:r w:rsidRPr="00264580">
        <w:rPr>
          <w:b/>
          <w:bCs/>
          <w:lang w:val="fr-FR"/>
        </w:rPr>
        <w:t>Formulaire à remplir en cas de cession volontaire</w:t>
      </w:r>
      <w:r>
        <w:rPr>
          <w:b/>
          <w:bCs/>
          <w:lang w:val="fr-FR"/>
        </w:rPr>
        <w:t> : Néant</w:t>
      </w:r>
    </w:p>
    <w:p w:rsidR="003E30DB" w:rsidRPr="00264580" w:rsidRDefault="003E30DB" w:rsidP="003E30DB">
      <w:pPr>
        <w:spacing w:before="240" w:after="240"/>
        <w:jc w:val="both"/>
        <w:rPr>
          <w:b/>
          <w:bCs/>
          <w:lang w:val="fr-FR"/>
        </w:rPr>
      </w:pP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5"/>
        <w:gridCol w:w="1418"/>
        <w:gridCol w:w="1417"/>
        <w:gridCol w:w="992"/>
        <w:gridCol w:w="783"/>
        <w:gridCol w:w="1769"/>
        <w:gridCol w:w="567"/>
        <w:gridCol w:w="1068"/>
      </w:tblGrid>
      <w:tr w:rsidR="003E30DB" w:rsidRPr="005B759D" w:rsidTr="00133BA6">
        <w:trPr>
          <w:trHeight w:val="237"/>
          <w:jc w:val="center"/>
        </w:trPr>
        <w:tc>
          <w:tcPr>
            <w:tcW w:w="93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 xml:space="preserve">Description des parcelles, mode d'acquisition et Information </w:t>
            </w:r>
          </w:p>
        </w:tc>
      </w:tr>
      <w:tr w:rsidR="003E30DB" w:rsidRPr="00ED0B20" w:rsidTr="00133BA6">
        <w:trPr>
          <w:trHeight w:val="68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66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157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Pr="002C1BDD" w:rsidRDefault="003E30DB" w:rsidP="003E30DB">
      <w:pPr>
        <w:rPr>
          <w:b/>
          <w:bCs/>
          <w:sz w:val="18"/>
          <w:szCs w:val="18"/>
        </w:rPr>
      </w:pPr>
    </w:p>
    <w:p w:rsidR="003E30DB" w:rsidRPr="00814D1D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Formulaire à remplir en cas d'acquisition à l'amiable</w:t>
      </w:r>
      <w:r>
        <w:rPr>
          <w:b/>
          <w:bCs/>
          <w:lang w:val="fr-FR"/>
        </w:rPr>
        <w:t> 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p w:rsidR="003E30DB" w:rsidRPr="00264580" w:rsidRDefault="003E30DB" w:rsidP="003E30DB">
      <w:pPr>
        <w:spacing w:before="360" w:after="240"/>
        <w:jc w:val="both"/>
        <w:rPr>
          <w:b/>
          <w:bCs/>
          <w:lang w:val="fr-FR"/>
        </w:rPr>
      </w:pPr>
    </w:p>
    <w:tbl>
      <w:tblPr>
        <w:tblW w:w="9233" w:type="dxa"/>
        <w:tblInd w:w="26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3E30DB" w:rsidRPr="005B759D" w:rsidTr="00133BA6">
        <w:trPr>
          <w:trHeight w:val="237"/>
        </w:trPr>
        <w:tc>
          <w:tcPr>
            <w:tcW w:w="3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</w:tr>
      <w:tr w:rsidR="003E30DB" w:rsidRPr="00ED0B20" w:rsidTr="00133BA6">
        <w:trPr>
          <w:trHeight w:val="68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provisionnel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tdéfinitif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6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15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Pr="00814D1D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Formulaire à remplir en cas d'occupation temporaire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  <w:r w:rsidRPr="007271D5">
        <w:rPr>
          <w:b/>
          <w:bCs/>
          <w:lang w:val="fr-FR"/>
        </w:rPr>
        <w:t xml:space="preserve"> </w:t>
      </w:r>
    </w:p>
    <w:tbl>
      <w:tblPr>
        <w:tblpPr w:leftFromText="142" w:rightFromText="142" w:vertAnchor="text" w:horzAnchor="margin" w:tblpXSpec="center" w:tblpY="6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1126"/>
        <w:gridCol w:w="567"/>
        <w:gridCol w:w="850"/>
        <w:gridCol w:w="709"/>
        <w:gridCol w:w="748"/>
        <w:gridCol w:w="953"/>
        <w:gridCol w:w="567"/>
        <w:gridCol w:w="850"/>
        <w:gridCol w:w="782"/>
        <w:gridCol w:w="494"/>
        <w:gridCol w:w="1046"/>
      </w:tblGrid>
      <w:tr w:rsidR="003E30DB" w:rsidRPr="00ED0B20" w:rsidTr="00133BA6">
        <w:trPr>
          <w:trHeight w:val="180"/>
        </w:trPr>
        <w:tc>
          <w:tcPr>
            <w:tcW w:w="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  <w:tc>
          <w:tcPr>
            <w:tcW w:w="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Indemnisation</w:t>
            </w:r>
            <w:proofErr w:type="spellEnd"/>
          </w:p>
        </w:tc>
      </w:tr>
      <w:tr w:rsidR="003E30DB" w:rsidRPr="00ED0B20" w:rsidTr="00133BA6">
        <w:trPr>
          <w:cantSplit/>
          <w:trHeight w:val="1458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lastRenderedPageBreak/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7271D5" w:rsidRDefault="003E30DB" w:rsidP="00133BA6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Superficie de la parcelle endommagée et ou occupée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foncier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Duréed’occupation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de culture </w:t>
            </w:r>
            <w:proofErr w:type="spellStart"/>
            <w:r w:rsidRPr="00ED0B20">
              <w:rPr>
                <w:sz w:val="18"/>
                <w:szCs w:val="18"/>
              </w:rPr>
              <w:t>pratiquée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Nom </w:t>
            </w:r>
            <w:proofErr w:type="spellStart"/>
            <w:r w:rsidRPr="00ED0B20">
              <w:rPr>
                <w:sz w:val="18"/>
                <w:szCs w:val="18"/>
              </w:rPr>
              <w:t>d'ayants</w:t>
            </w:r>
            <w:proofErr w:type="spellEnd"/>
            <w:r w:rsidRPr="00ED0B20">
              <w:rPr>
                <w:sz w:val="18"/>
                <w:szCs w:val="18"/>
              </w:rPr>
              <w:t xml:space="preserve"> droit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Prix </w:t>
            </w:r>
            <w:proofErr w:type="spellStart"/>
            <w:r w:rsidRPr="00ED0B20">
              <w:rPr>
                <w:sz w:val="18"/>
                <w:szCs w:val="18"/>
              </w:rPr>
              <w:t>fixé</w:t>
            </w:r>
            <w:proofErr w:type="spellEnd"/>
            <w:r w:rsidRPr="00ED0B20">
              <w:rPr>
                <w:sz w:val="18"/>
                <w:szCs w:val="18"/>
              </w:rPr>
              <w:t xml:space="preserve"> par ha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fixé</w:t>
            </w:r>
            <w:proofErr w:type="spellEnd"/>
            <w:r w:rsidRPr="00ED0B20">
              <w:rPr>
                <w:sz w:val="18"/>
                <w:szCs w:val="18"/>
              </w:rPr>
              <w:t xml:space="preserve"> de </w:t>
            </w:r>
            <w:proofErr w:type="spellStart"/>
            <w:r w:rsidRPr="00ED0B20">
              <w:rPr>
                <w:sz w:val="18"/>
                <w:szCs w:val="18"/>
              </w:rPr>
              <w:t>l'indemnisation</w:t>
            </w:r>
            <w:proofErr w:type="spellEnd"/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reçu</w:t>
            </w:r>
            <w:proofErr w:type="spellEnd"/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de </w:t>
            </w:r>
            <w:proofErr w:type="spellStart"/>
            <w:r w:rsidRPr="00ED0B20">
              <w:rPr>
                <w:sz w:val="18"/>
                <w:szCs w:val="18"/>
              </w:rPr>
              <w:t>réception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223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48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Plan de réinstallation à préparer en cas d’occupations ou de constructions irrégulières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p w:rsidR="003E30DB" w:rsidRPr="007271D5" w:rsidRDefault="003E30DB" w:rsidP="003E30DB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Nombre/Surface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Acquisitions finalisées/en cours</w:t>
      </w:r>
    </w:p>
    <w:p w:rsidR="003E30DB" w:rsidRPr="009A3BBD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 xml:space="preserve">Formulaire à remplir en cas d'expropriation 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tbl>
      <w:tblPr>
        <w:tblW w:w="9290" w:type="dxa"/>
        <w:tblInd w:w="26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3E30DB" w:rsidRPr="005B759D" w:rsidTr="00133BA6">
        <w:trPr>
          <w:trHeight w:val="237"/>
        </w:trPr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 droits et montant</w:t>
            </w:r>
          </w:p>
        </w:tc>
      </w:tr>
      <w:tr w:rsidR="003E30DB" w:rsidRPr="00ED0B20" w:rsidTr="00133BA6">
        <w:trPr>
          <w:trHeight w:val="6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provisionnel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définitif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6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15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cédée à l’amiable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acquise à l’amiable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occupée temporairement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expropriée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de plans de réinstallation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  <w:r>
        <w:rPr>
          <w:rFonts w:eastAsia="Cambria"/>
          <w:color w:val="auto"/>
          <w:lang w:val="fr-FR"/>
        </w:rPr>
        <w:t>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  <w:r>
        <w:rPr>
          <w:rFonts w:eastAsia="Cambria"/>
          <w:color w:val="auto"/>
          <w:lang w:val="fr-FR"/>
        </w:rPr>
        <w:t>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Pr="00DE1CB8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Dossier des annexes</w:t>
      </w:r>
    </w:p>
    <w:p w:rsidR="003E30DB" w:rsidRDefault="003E30DB" w:rsidP="003E30DB">
      <w:pPr>
        <w:pStyle w:val="MTBody"/>
        <w:rPr>
          <w:rFonts w:eastAsia="Cambria"/>
          <w:lang w:val="fr-FR"/>
        </w:rPr>
      </w:pP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Copies d’actes d’acquisition</w:t>
      </w:r>
      <w:r>
        <w:rPr>
          <w:rFonts w:eastAsia="Cambria"/>
          <w:color w:val="auto"/>
          <w:lang w:val="fr-FR"/>
        </w:rPr>
        <w:t xml:space="preserve"> s'il y'a lieu</w:t>
      </w:r>
    </w:p>
    <w:p w:rsidR="003E30DB" w:rsidRDefault="003E30DB">
      <w:pPr>
        <w:spacing w:after="200" w:line="276" w:lineRule="auto"/>
        <w:rPr>
          <w:b/>
          <w:noProof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br w:type="page"/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noProof/>
          <w:sz w:val="28"/>
          <w:szCs w:val="28"/>
          <w:lang w:val="fr-FR"/>
        </w:rPr>
        <w:lastRenderedPageBreak/>
        <w:t>République Tunisienne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3E30DB" w:rsidRPr="00D6191E" w:rsidRDefault="003E30DB" w:rsidP="003E30DB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D6191E">
        <w:rPr>
          <w:b/>
          <w:sz w:val="28"/>
          <w:szCs w:val="28"/>
          <w:lang w:val="fr-FR"/>
        </w:rPr>
        <w:t>Projet de développement urbain et de gouvernance locale</w:t>
      </w:r>
    </w:p>
    <w:p w:rsidR="003E30DB" w:rsidRPr="00D6191E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D6191E">
        <w:rPr>
          <w:rFonts w:ascii="Times New Roman" w:hAnsi="Times New Roman"/>
          <w:b/>
          <w:sz w:val="28"/>
          <w:szCs w:val="28"/>
          <w:lang w:val="fr-FR"/>
        </w:rPr>
        <w:t>Fiche de suivi trimestriel E&amp;S des points focaux locaux</w:t>
      </w:r>
    </w:p>
    <w:p w:rsidR="003E30DB" w:rsidRPr="00D6191E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C20961" w:rsidRDefault="003E30DB" w:rsidP="003E30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20961">
        <w:rPr>
          <w:rFonts w:ascii="Times New Roman" w:hAnsi="Times New Roman"/>
          <w:b/>
          <w:sz w:val="28"/>
          <w:szCs w:val="28"/>
          <w:lang w:val="fr-FR"/>
        </w:rPr>
        <w:t>Projets en préparation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346A67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>Commune : ZRIBA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</w:t>
      </w:r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 </w:t>
      </w:r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(trimestre</w:t>
      </w:r>
      <w:r>
        <w:rPr>
          <w:rFonts w:eastAsia="Cambria"/>
          <w:color w:val="auto"/>
          <w:lang w:val="fr-FR"/>
        </w:rPr>
        <w:t xml:space="preserve">) </w:t>
      </w:r>
      <w:r w:rsidRPr="00FD03AE">
        <w:rPr>
          <w:rFonts w:eastAsia="Cambria"/>
          <w:b/>
          <w:bCs/>
          <w:color w:val="auto"/>
          <w:lang w:val="fr-FR"/>
        </w:rPr>
        <w:t xml:space="preserve">: </w:t>
      </w:r>
      <w:r>
        <w:rPr>
          <w:rFonts w:eastAsia="Cambria"/>
          <w:b/>
          <w:bCs/>
          <w:color w:val="auto"/>
          <w:lang w:val="fr-FR"/>
        </w:rPr>
        <w:t>4eme Trimestre 2019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de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s différentes étapes d'étude (Études techniques, PGES, Consultation publique, ….), </w:t>
      </w: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Description des problèmes rencontrés à ce niveau (phase préparation : étude, préparation DAO, conclusion du marché ou contrat travaux),</w:t>
      </w:r>
    </w:p>
    <w:p w:rsidR="003E30DB" w:rsidRDefault="003E30DB" w:rsidP="003E30DB">
      <w:pPr>
        <w:pStyle w:val="Default"/>
        <w:ind w:left="1080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- Description des résultats obtenus par l'intégration des nouvelles procédures, pour garantir la conformité au MT et guides,</w:t>
      </w:r>
    </w:p>
    <w:p w:rsidR="003E30DB" w:rsidRPr="00305DD3" w:rsidRDefault="003E30DB" w:rsidP="003E30DB">
      <w:pPr>
        <w:pStyle w:val="Default"/>
        <w:ind w:left="1276"/>
        <w:jc w:val="both"/>
        <w:rPr>
          <w:rFonts w:eastAsia="Cambria"/>
          <w:b/>
          <w:bCs/>
          <w:color w:val="auto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Inclure des exemples de justificatifs en annexe (Liste de vérification, liste des bureaux d'études ou consultants recrutés, PV de réunions, photos, </w:t>
      </w:r>
      <w:proofErr w:type="spellStart"/>
      <w:r>
        <w:rPr>
          <w:rFonts w:eastAsia="Cambria"/>
          <w:i/>
          <w:iCs/>
          <w:color w:val="auto"/>
          <w:sz w:val="22"/>
          <w:szCs w:val="22"/>
          <w:lang w:val="fr-FR"/>
        </w:rPr>
        <w:t>etc</w:t>
      </w:r>
      <w:proofErr w:type="spellEnd"/>
      <w:r>
        <w:rPr>
          <w:rFonts w:eastAsia="Cambria"/>
          <w:i/>
          <w:iCs/>
          <w:color w:val="auto"/>
          <w:sz w:val="22"/>
          <w:szCs w:val="22"/>
          <w:lang w:val="fr-FR"/>
        </w:rPr>
        <w:t>)</w:t>
      </w: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Pr="00DB5257" w:rsidRDefault="003E30DB" w:rsidP="003E30DB">
      <w:pPr>
        <w:pStyle w:val="Default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Détails par projet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Pr="007271D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tbl>
      <w:tblPr>
        <w:tblStyle w:val="Grilledutableau"/>
        <w:tblW w:w="15453" w:type="dxa"/>
        <w:tblLayout w:type="fixed"/>
        <w:tblLook w:val="04A0" w:firstRow="1" w:lastRow="0" w:firstColumn="1" w:lastColumn="0" w:noHBand="0" w:noVBand="1"/>
      </w:tblPr>
      <w:tblGrid>
        <w:gridCol w:w="469"/>
        <w:gridCol w:w="1199"/>
        <w:gridCol w:w="567"/>
        <w:gridCol w:w="708"/>
        <w:gridCol w:w="913"/>
        <w:gridCol w:w="962"/>
        <w:gridCol w:w="1109"/>
        <w:gridCol w:w="913"/>
        <w:gridCol w:w="667"/>
        <w:gridCol w:w="674"/>
        <w:gridCol w:w="531"/>
        <w:gridCol w:w="565"/>
        <w:gridCol w:w="588"/>
        <w:gridCol w:w="643"/>
        <w:gridCol w:w="582"/>
        <w:gridCol w:w="612"/>
        <w:gridCol w:w="628"/>
        <w:gridCol w:w="709"/>
        <w:gridCol w:w="992"/>
        <w:gridCol w:w="1422"/>
      </w:tblGrid>
      <w:tr w:rsidR="003E30DB" w:rsidRPr="009B7C2E" w:rsidTr="00133BA6">
        <w:tc>
          <w:tcPr>
            <w:tcW w:w="469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N°</w:t>
            </w:r>
          </w:p>
        </w:tc>
        <w:tc>
          <w:tcPr>
            <w:tcW w:w="1199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Projet</w:t>
            </w:r>
          </w:p>
        </w:tc>
        <w:tc>
          <w:tcPr>
            <w:tcW w:w="1275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Catégorisation du projet</w:t>
            </w:r>
          </w:p>
          <w:p w:rsidR="003E30DB" w:rsidRPr="00975DCA" w:rsidRDefault="003E30DB" w:rsidP="00133BA6">
            <w:pPr>
              <w:pStyle w:val="Default"/>
              <w:spacing w:before="120"/>
              <w:jc w:val="center"/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16"/>
                <w:szCs w:val="16"/>
                <w:lang w:val="fr-FR"/>
              </w:rPr>
              <w:t>(Suite au tri)</w:t>
            </w:r>
          </w:p>
        </w:tc>
        <w:tc>
          <w:tcPr>
            <w:tcW w:w="1875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Etude Environnementale requise</w:t>
            </w:r>
          </w:p>
        </w:tc>
        <w:tc>
          <w:tcPr>
            <w:tcW w:w="2022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Avancement PGES</w:t>
            </w:r>
          </w:p>
        </w:tc>
        <w:tc>
          <w:tcPr>
            <w:tcW w:w="1341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Consultation publique pour le PGES</w:t>
            </w:r>
          </w:p>
        </w:tc>
        <w:tc>
          <w:tcPr>
            <w:tcW w:w="1096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Action assistance technique</w:t>
            </w:r>
          </w:p>
        </w:tc>
        <w:tc>
          <w:tcPr>
            <w:tcW w:w="1231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Plaintes Concernant le projet</w:t>
            </w:r>
          </w:p>
        </w:tc>
        <w:tc>
          <w:tcPr>
            <w:tcW w:w="1194" w:type="dxa"/>
            <w:gridSpan w:val="2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Procédures à aspect foncier</w:t>
            </w:r>
          </w:p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</w:pPr>
            <w:r w:rsidRPr="00975DCA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 )</w:t>
            </w:r>
          </w:p>
        </w:tc>
        <w:tc>
          <w:tcPr>
            <w:tcW w:w="2329" w:type="dxa"/>
            <w:gridSpan w:val="3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Déplacements de personnes affectées par le projet</w:t>
            </w:r>
          </w:p>
        </w:tc>
        <w:tc>
          <w:tcPr>
            <w:tcW w:w="1422" w:type="dxa"/>
            <w:vMerge w:val="restart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 xml:space="preserve">Observations </w:t>
            </w:r>
            <w:proofErr w:type="gramStart"/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( *</w:t>
            </w:r>
            <w:proofErr w:type="gramEnd"/>
            <w:r w:rsidRPr="00162D49">
              <w:rPr>
                <w:rFonts w:eastAsia="Cambria"/>
                <w:b/>
                <w:bCs/>
                <w:color w:val="984806" w:themeColor="accent6" w:themeShade="80"/>
                <w:sz w:val="16"/>
                <w:szCs w:val="16"/>
                <w:lang w:val="fr-FR"/>
              </w:rPr>
              <w:t>* )</w:t>
            </w:r>
          </w:p>
        </w:tc>
      </w:tr>
      <w:tr w:rsidR="003E30DB" w:rsidRPr="009B7C2E" w:rsidTr="00133BA6">
        <w:trPr>
          <w:trHeight w:val="835"/>
        </w:trPr>
        <w:tc>
          <w:tcPr>
            <w:tcW w:w="469" w:type="dxa"/>
            <w:vMerge/>
          </w:tcPr>
          <w:p w:rsidR="003E30DB" w:rsidRPr="009B7C2E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99" w:type="dxa"/>
            <w:vMerge/>
          </w:tcPr>
          <w:p w:rsidR="003E30DB" w:rsidRPr="00975DCA" w:rsidRDefault="003E30DB" w:rsidP="00133BA6">
            <w:pPr>
              <w:pStyle w:val="Default"/>
              <w:jc w:val="both"/>
              <w:rPr>
                <w:rFonts w:eastAsia="Cambria"/>
                <w:b/>
                <w:bCs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B</w:t>
            </w:r>
          </w:p>
        </w:tc>
        <w:tc>
          <w:tcPr>
            <w:tcW w:w="70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</w:t>
            </w:r>
          </w:p>
        </w:tc>
        <w:tc>
          <w:tcPr>
            <w:tcW w:w="91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PGES</w:t>
            </w:r>
          </w:p>
        </w:tc>
        <w:tc>
          <w:tcPr>
            <w:tcW w:w="96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CGEAC</w:t>
            </w:r>
          </w:p>
        </w:tc>
        <w:tc>
          <w:tcPr>
            <w:tcW w:w="1109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provisoire</w:t>
            </w:r>
          </w:p>
        </w:tc>
        <w:tc>
          <w:tcPr>
            <w:tcW w:w="91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validé</w:t>
            </w:r>
          </w:p>
        </w:tc>
        <w:tc>
          <w:tcPr>
            <w:tcW w:w="667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74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31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565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43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58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61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628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non</w:t>
            </w:r>
          </w:p>
        </w:tc>
        <w:tc>
          <w:tcPr>
            <w:tcW w:w="992" w:type="dxa"/>
            <w:vAlign w:val="center"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</w:pPr>
            <w:r w:rsidRPr="00975DCA">
              <w:rPr>
                <w:rFonts w:eastAsia="Cambria"/>
                <w:b/>
                <w:bCs/>
                <w:color w:val="auto"/>
                <w:sz w:val="20"/>
                <w:szCs w:val="20"/>
                <w:lang w:val="fr-FR"/>
              </w:rPr>
              <w:t>Coût de l'action</w:t>
            </w:r>
          </w:p>
        </w:tc>
        <w:tc>
          <w:tcPr>
            <w:tcW w:w="1422" w:type="dxa"/>
            <w:vMerge/>
          </w:tcPr>
          <w:p w:rsidR="003E30DB" w:rsidRPr="00975DCA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0"/>
                <w:szCs w:val="20"/>
                <w:lang w:val="fr-FR"/>
              </w:rPr>
            </w:pP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01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Aménagement </w:t>
            </w:r>
            <w:proofErr w:type="gramStart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>du</w:t>
            </w:r>
            <w:proofErr w:type="gramEnd"/>
            <w:r w:rsidRPr="009A3BB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placette du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00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CGEAC intègres dans D.A.O</w:t>
            </w: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02</w:t>
            </w: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>
              <w:rPr>
                <w:rFonts w:eastAsia="Cambria"/>
                <w:color w:val="auto"/>
                <w:sz w:val="18"/>
                <w:szCs w:val="18"/>
                <w:lang w:val="fr-FR"/>
              </w:rPr>
              <w:t>Création d’un parcours de santé.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65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588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43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58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61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628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709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99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00</w:t>
            </w: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CGEAC intègres dans D.A.O</w:t>
            </w:r>
          </w:p>
        </w:tc>
      </w:tr>
      <w:tr w:rsidR="003E30DB" w:rsidTr="00133BA6">
        <w:tc>
          <w:tcPr>
            <w:tcW w:w="46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99" w:type="dxa"/>
          </w:tcPr>
          <w:p w:rsidR="003E30DB" w:rsidRPr="009A3BBD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6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1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67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7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5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4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8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1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628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5"/>
        </w:numPr>
        <w:ind w:left="2268" w:hanging="567"/>
        <w:jc w:val="both"/>
        <w:rPr>
          <w:rFonts w:eastAsia="Cambria"/>
          <w:color w:val="auto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sz w:val="22"/>
          <w:szCs w:val="22"/>
          <w:lang w:val="fr-FR"/>
        </w:rPr>
        <w:t>( * )</w:t>
      </w:r>
      <w:r w:rsidRPr="00700564">
        <w:rPr>
          <w:rFonts w:eastAsia="Cambria"/>
          <w:b/>
          <w:bCs/>
          <w:color w:val="auto"/>
          <w:lang w:val="fr-FR"/>
        </w:rPr>
        <w:t xml:space="preserve"> </w:t>
      </w:r>
      <w:r>
        <w:rPr>
          <w:rFonts w:eastAsia="Cambria"/>
          <w:color w:val="auto"/>
          <w:sz w:val="22"/>
          <w:szCs w:val="22"/>
          <w:lang w:val="fr-FR"/>
        </w:rPr>
        <w:t xml:space="preserve">La commune </w:t>
      </w:r>
      <w:proofErr w:type="spellStart"/>
      <w:r>
        <w:rPr>
          <w:rFonts w:eastAsia="Cambria"/>
          <w:color w:val="auto"/>
          <w:sz w:val="22"/>
          <w:szCs w:val="22"/>
          <w:lang w:val="fr-FR"/>
        </w:rPr>
        <w:t>à</w:t>
      </w:r>
      <w:proofErr w:type="spellEnd"/>
      <w:r>
        <w:rPr>
          <w:rFonts w:eastAsia="Cambria"/>
          <w:color w:val="auto"/>
          <w:sz w:val="22"/>
          <w:szCs w:val="22"/>
          <w:lang w:val="fr-FR"/>
        </w:rPr>
        <w:t xml:space="preserve"> procédé pour la mise en œuvre du projet à une opération d'ordre foncière (a</w:t>
      </w:r>
      <w:r w:rsidRPr="009B7C2E">
        <w:rPr>
          <w:rFonts w:eastAsia="Cambria"/>
          <w:color w:val="auto"/>
          <w:sz w:val="22"/>
          <w:szCs w:val="22"/>
          <w:lang w:val="fr-FR"/>
        </w:rPr>
        <w:t>cquisition de terrains</w:t>
      </w:r>
      <w:r>
        <w:rPr>
          <w:rFonts w:eastAsia="Cambria"/>
          <w:color w:val="auto"/>
          <w:sz w:val="22"/>
          <w:szCs w:val="22"/>
          <w:lang w:val="fr-FR"/>
        </w:rPr>
        <w:t xml:space="preserve"> à l'amiable, cession volontaire, expropriation ou occupation temporaire de terrain) </w:t>
      </w:r>
    </w:p>
    <w:p w:rsidR="003E30DB" w:rsidRPr="002C1BDD" w:rsidRDefault="003E30DB" w:rsidP="003E30DB">
      <w:pPr>
        <w:pStyle w:val="Default"/>
        <w:ind w:left="1701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2"/>
          <w:numId w:val="5"/>
        </w:numPr>
        <w:ind w:left="2268" w:right="1264" w:hanging="567"/>
        <w:jc w:val="both"/>
        <w:rPr>
          <w:rFonts w:eastAsia="Cambria"/>
          <w:color w:val="auto"/>
          <w:sz w:val="22"/>
          <w:szCs w:val="22"/>
          <w:lang w:val="fr-FR"/>
        </w:rPr>
      </w:pPr>
      <w:r w:rsidRPr="00162D49">
        <w:rPr>
          <w:rFonts w:eastAsia="Cambria"/>
          <w:b/>
          <w:bCs/>
          <w:color w:val="984806" w:themeColor="accent6" w:themeShade="80"/>
          <w:lang w:val="fr-FR"/>
        </w:rPr>
        <w:t xml:space="preserve">( ** </w:t>
      </w:r>
      <w:r w:rsidRPr="00700564">
        <w:rPr>
          <w:rFonts w:eastAsia="Cambria"/>
          <w:b/>
          <w:bCs/>
          <w:color w:val="auto"/>
          <w:lang w:val="fr-FR"/>
        </w:rPr>
        <w:t>)</w:t>
      </w:r>
      <w:r>
        <w:rPr>
          <w:rFonts w:eastAsia="Cambria"/>
          <w:color w:val="auto"/>
          <w:lang w:val="fr-FR"/>
        </w:rPr>
        <w:t xml:space="preserve"> </w:t>
      </w:r>
      <w:r w:rsidRPr="00DC123E">
        <w:rPr>
          <w:rFonts w:eastAsia="Cambria"/>
          <w:color w:val="auto"/>
          <w:sz w:val="22"/>
          <w:szCs w:val="22"/>
          <w:lang w:val="fr-FR"/>
        </w:rPr>
        <w:t xml:space="preserve">Préciser si les mesures environnementales (PGES; CGEAC) ont été ou seront inclues dans le DAO </w:t>
      </w:r>
      <w:r>
        <w:rPr>
          <w:rFonts w:eastAsia="Cambria"/>
          <w:color w:val="auto"/>
          <w:sz w:val="22"/>
          <w:szCs w:val="22"/>
          <w:lang w:val="fr-FR"/>
        </w:rPr>
        <w:t xml:space="preserve">marché </w:t>
      </w:r>
      <w:r w:rsidRPr="00DC123E">
        <w:rPr>
          <w:rFonts w:eastAsia="Cambria"/>
          <w:color w:val="auto"/>
          <w:sz w:val="22"/>
          <w:szCs w:val="22"/>
          <w:lang w:val="fr-FR"/>
        </w:rPr>
        <w:t>ou contrat travaux selon le cas,</w:t>
      </w:r>
    </w:p>
    <w:p w:rsidR="003E30DB" w:rsidRPr="00DC123E" w:rsidRDefault="003E30DB" w:rsidP="003E30DB">
      <w:pPr>
        <w:pStyle w:val="Default"/>
        <w:ind w:left="2268" w:right="1264"/>
        <w:jc w:val="both"/>
        <w:rPr>
          <w:rFonts w:eastAsia="Cambria"/>
          <w:color w:val="auto"/>
          <w:sz w:val="22"/>
          <w:szCs w:val="22"/>
          <w:lang w:val="fr-FR"/>
        </w:rPr>
      </w:pPr>
      <w:r w:rsidRPr="00DC123E">
        <w:rPr>
          <w:rFonts w:eastAsia="Cambria"/>
          <w:color w:val="auto"/>
          <w:sz w:val="22"/>
          <w:szCs w:val="22"/>
          <w:lang w:val="fr-FR"/>
        </w:rPr>
        <w:t xml:space="preserve"> Indiquer les actions clés : les difficultés rencontrées, les risques d’accidents environnementaux majeurs, mentionner les blocages, mesures de déplacements de personnes s'il y a lieu, ….) </w:t>
      </w:r>
    </w:p>
    <w:p w:rsidR="003E30DB" w:rsidRPr="00DC123E" w:rsidRDefault="003E30DB" w:rsidP="003E30DB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Pr="007271D5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Nb de p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rojet en cours de préparation (</w:t>
      </w: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par catégorie)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 :02 (02 </w:t>
      </w:r>
      <w:proofErr w:type="gramStart"/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:cat</w:t>
      </w:r>
      <w:proofErr w:type="gramEnd"/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 C)</w:t>
      </w:r>
    </w:p>
    <w:p w:rsidR="003E30DB" w:rsidRPr="007271D5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 xml:space="preserve">Nb de PGES ou CGEAC réalisés </w:t>
      </w:r>
      <w:proofErr w:type="gramStart"/>
      <w:r w:rsidRPr="007271D5"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  <w:t>00</w:t>
      </w:r>
      <w:proofErr w:type="gramEnd"/>
    </w:p>
    <w:p w:rsidR="003E30DB" w:rsidRPr="007271D5" w:rsidRDefault="003E30DB" w:rsidP="003E30DB">
      <w:pPr>
        <w:pStyle w:val="Titre3"/>
        <w:spacing w:before="0" w:after="0"/>
        <w:ind w:left="992"/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 xml:space="preserve">Nb de consultations publiques réalisées </w:t>
      </w:r>
      <w:proofErr w:type="gramStart"/>
      <w:r w:rsidRPr="007271D5"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 w:val="0"/>
          <w:bCs/>
          <w:color w:val="auto"/>
          <w:sz w:val="22"/>
          <w:szCs w:val="22"/>
          <w:lang w:val="fr-FR"/>
        </w:rPr>
        <w:t>00</w:t>
      </w:r>
      <w:proofErr w:type="gramEnd"/>
    </w:p>
    <w:p w:rsidR="003E30DB" w:rsidRDefault="003E30DB" w:rsidP="003E30DB">
      <w:pPr>
        <w:pStyle w:val="MTBody"/>
        <w:spacing w:after="0"/>
        <w:ind w:left="992"/>
        <w:rPr>
          <w:rFonts w:asciiTheme="majorBidi" w:eastAsia="Cambria" w:hAnsiTheme="majorBidi" w:cstheme="majorBidi"/>
          <w:bCs/>
          <w:sz w:val="22"/>
          <w:szCs w:val="22"/>
          <w:lang w:val="fr-FR"/>
        </w:rPr>
      </w:pPr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 xml:space="preserve">Nb de PGES validés </w:t>
      </w:r>
      <w:proofErr w:type="gramStart"/>
      <w:r w:rsidRPr="007271D5">
        <w:rPr>
          <w:rFonts w:asciiTheme="majorBidi" w:eastAsia="Cambria" w:hAnsiTheme="majorBidi" w:cstheme="majorBidi"/>
          <w:bCs/>
          <w:sz w:val="22"/>
          <w:szCs w:val="22"/>
          <w:lang w:val="fr-FR"/>
        </w:rPr>
        <w:t>:</w:t>
      </w:r>
      <w:r>
        <w:rPr>
          <w:rFonts w:asciiTheme="majorBidi" w:eastAsia="Cambria" w:hAnsiTheme="majorBidi" w:cstheme="majorBidi"/>
          <w:bCs/>
          <w:sz w:val="22"/>
          <w:szCs w:val="22"/>
          <w:lang w:val="fr-FR"/>
        </w:rPr>
        <w:t>00</w:t>
      </w:r>
      <w:proofErr w:type="gramEnd"/>
    </w:p>
    <w:p w:rsidR="003E30DB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lang w:val="fr-FR"/>
        </w:rPr>
      </w:pPr>
    </w:p>
    <w:p w:rsidR="003E30DB" w:rsidRPr="007D78E3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Aspects fonciers</w:t>
      </w:r>
    </w:p>
    <w:p w:rsidR="003E30DB" w:rsidRDefault="003E30DB" w:rsidP="003E30DB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3E30DB" w:rsidRPr="00975DCA" w:rsidRDefault="003E30DB" w:rsidP="003E30DB">
      <w:pPr>
        <w:pStyle w:val="Default"/>
        <w:keepNext/>
        <w:keepLines/>
        <w:ind w:left="360"/>
        <w:jc w:val="both"/>
        <w:rPr>
          <w:bCs/>
          <w:sz w:val="22"/>
          <w:szCs w:val="22"/>
          <w:lang w:val="fr-FR"/>
        </w:rPr>
      </w:pPr>
      <w:r w:rsidRPr="00975DCA">
        <w:rPr>
          <w:bCs/>
          <w:sz w:val="22"/>
          <w:szCs w:val="22"/>
          <w:lang w:val="fr-FR"/>
        </w:rPr>
        <w:t>Les formulaires ci-dessous seront éventuellement remplis pour chaque projet selon le cas :</w:t>
      </w:r>
    </w:p>
    <w:p w:rsidR="003E30DB" w:rsidRDefault="003E30DB" w:rsidP="003E30DB">
      <w:pPr>
        <w:pStyle w:val="Paragraphedeliste"/>
        <w:numPr>
          <w:ilvl w:val="0"/>
          <w:numId w:val="3"/>
        </w:numPr>
        <w:spacing w:before="240" w:after="240"/>
        <w:ind w:left="288" w:hanging="288"/>
        <w:contextualSpacing w:val="0"/>
        <w:jc w:val="both"/>
        <w:rPr>
          <w:b/>
          <w:bCs/>
          <w:lang w:val="fr-FR"/>
        </w:rPr>
      </w:pPr>
      <w:r w:rsidRPr="00264580">
        <w:rPr>
          <w:b/>
          <w:bCs/>
          <w:lang w:val="fr-FR"/>
        </w:rPr>
        <w:t>Formulaire à remplir en cas de cession volontaire</w:t>
      </w:r>
      <w:r>
        <w:rPr>
          <w:b/>
          <w:bCs/>
          <w:lang w:val="fr-FR"/>
        </w:rPr>
        <w:t> : Néant</w:t>
      </w:r>
    </w:p>
    <w:p w:rsidR="003E30DB" w:rsidRPr="00264580" w:rsidRDefault="003E30DB" w:rsidP="003E30DB">
      <w:pPr>
        <w:spacing w:before="240" w:after="240"/>
        <w:jc w:val="both"/>
        <w:rPr>
          <w:b/>
          <w:bCs/>
          <w:lang w:val="fr-FR"/>
        </w:rPr>
      </w:pP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5"/>
        <w:gridCol w:w="1418"/>
        <w:gridCol w:w="1417"/>
        <w:gridCol w:w="992"/>
        <w:gridCol w:w="783"/>
        <w:gridCol w:w="1769"/>
        <w:gridCol w:w="567"/>
        <w:gridCol w:w="1068"/>
      </w:tblGrid>
      <w:tr w:rsidR="003E30DB" w:rsidRPr="005B759D" w:rsidTr="00133BA6">
        <w:trPr>
          <w:trHeight w:val="237"/>
          <w:jc w:val="center"/>
        </w:trPr>
        <w:tc>
          <w:tcPr>
            <w:tcW w:w="93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lastRenderedPageBreak/>
              <w:t xml:space="preserve">Description des parcelles, mode d'acquisition et Information </w:t>
            </w:r>
          </w:p>
        </w:tc>
      </w:tr>
      <w:tr w:rsidR="003E30DB" w:rsidRPr="00ED0B20" w:rsidTr="00133BA6">
        <w:trPr>
          <w:trHeight w:val="680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66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157"/>
          <w:jc w:val="center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Pr="002C1BDD" w:rsidRDefault="003E30DB" w:rsidP="003E30DB">
      <w:pPr>
        <w:rPr>
          <w:b/>
          <w:bCs/>
          <w:sz w:val="18"/>
          <w:szCs w:val="18"/>
        </w:rPr>
      </w:pPr>
    </w:p>
    <w:p w:rsidR="003E30DB" w:rsidRPr="00814D1D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Formulaire à remplir en cas d'acquisition à l'amiable</w:t>
      </w:r>
      <w:r>
        <w:rPr>
          <w:b/>
          <w:bCs/>
          <w:lang w:val="fr-FR"/>
        </w:rPr>
        <w:t> 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p w:rsidR="003E30DB" w:rsidRPr="00264580" w:rsidRDefault="003E30DB" w:rsidP="003E30DB">
      <w:pPr>
        <w:spacing w:before="360" w:after="240"/>
        <w:jc w:val="both"/>
        <w:rPr>
          <w:b/>
          <w:bCs/>
          <w:lang w:val="fr-FR"/>
        </w:rPr>
      </w:pPr>
    </w:p>
    <w:tbl>
      <w:tblPr>
        <w:tblW w:w="9233" w:type="dxa"/>
        <w:tblInd w:w="26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3E30DB" w:rsidRPr="005B759D" w:rsidTr="00133BA6">
        <w:trPr>
          <w:trHeight w:val="237"/>
        </w:trPr>
        <w:tc>
          <w:tcPr>
            <w:tcW w:w="3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</w:tr>
      <w:tr w:rsidR="003E30DB" w:rsidRPr="00ED0B20" w:rsidTr="00133BA6">
        <w:trPr>
          <w:trHeight w:val="680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provisionnel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tdéfinitif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6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15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Pr="00814D1D" w:rsidRDefault="003E30DB" w:rsidP="003E30DB">
      <w:pPr>
        <w:pStyle w:val="Paragraphedeliste"/>
        <w:jc w:val="center"/>
        <w:rPr>
          <w:b/>
          <w:bCs/>
          <w:sz w:val="18"/>
          <w:szCs w:val="18"/>
        </w:rPr>
      </w:pP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Formulaire à remplir en cas d'occupation temporaire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  <w:r w:rsidRPr="007271D5">
        <w:rPr>
          <w:b/>
          <w:bCs/>
          <w:lang w:val="fr-FR"/>
        </w:rPr>
        <w:t xml:space="preserve"> </w:t>
      </w:r>
    </w:p>
    <w:tbl>
      <w:tblPr>
        <w:tblpPr w:leftFromText="142" w:rightFromText="142" w:vertAnchor="text" w:horzAnchor="margin" w:tblpXSpec="center" w:tblpY="6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1126"/>
        <w:gridCol w:w="567"/>
        <w:gridCol w:w="850"/>
        <w:gridCol w:w="709"/>
        <w:gridCol w:w="748"/>
        <w:gridCol w:w="953"/>
        <w:gridCol w:w="567"/>
        <w:gridCol w:w="850"/>
        <w:gridCol w:w="782"/>
        <w:gridCol w:w="494"/>
        <w:gridCol w:w="1046"/>
      </w:tblGrid>
      <w:tr w:rsidR="003E30DB" w:rsidRPr="00ED0B20" w:rsidTr="00133BA6">
        <w:trPr>
          <w:trHeight w:val="180"/>
        </w:trPr>
        <w:tc>
          <w:tcPr>
            <w:tcW w:w="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Mode d'acquisition, information et montant</w:t>
            </w:r>
          </w:p>
        </w:tc>
        <w:tc>
          <w:tcPr>
            <w:tcW w:w="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Indemnisation</w:t>
            </w:r>
            <w:proofErr w:type="spellEnd"/>
          </w:p>
        </w:tc>
      </w:tr>
      <w:tr w:rsidR="003E30DB" w:rsidRPr="00ED0B20" w:rsidTr="00133BA6">
        <w:trPr>
          <w:cantSplit/>
          <w:trHeight w:val="1458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  <w:r w:rsidRPr="00ED0B20">
              <w:rPr>
                <w:sz w:val="18"/>
                <w:szCs w:val="18"/>
              </w:rPr>
              <w:t xml:space="preserve"> n°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7271D5" w:rsidRDefault="003E30DB" w:rsidP="00133BA6">
            <w:pPr>
              <w:ind w:left="113" w:right="113"/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Superficie de la parcelle endommagée et ou occupée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foncier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Duréed’occupation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de culture </w:t>
            </w:r>
            <w:proofErr w:type="spellStart"/>
            <w:r w:rsidRPr="00ED0B20">
              <w:rPr>
                <w:sz w:val="18"/>
                <w:szCs w:val="18"/>
              </w:rPr>
              <w:t>pratiquée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Nom </w:t>
            </w:r>
            <w:proofErr w:type="spellStart"/>
            <w:r w:rsidRPr="00ED0B20">
              <w:rPr>
                <w:sz w:val="18"/>
                <w:szCs w:val="18"/>
              </w:rPr>
              <w:t>d'ayants</w:t>
            </w:r>
            <w:proofErr w:type="spellEnd"/>
            <w:r w:rsidRPr="00ED0B20">
              <w:rPr>
                <w:sz w:val="18"/>
                <w:szCs w:val="18"/>
              </w:rPr>
              <w:t xml:space="preserve"> droit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Prix </w:t>
            </w:r>
            <w:proofErr w:type="spellStart"/>
            <w:r w:rsidRPr="00ED0B20">
              <w:rPr>
                <w:sz w:val="18"/>
                <w:szCs w:val="18"/>
              </w:rPr>
              <w:t>fixé</w:t>
            </w:r>
            <w:proofErr w:type="spellEnd"/>
            <w:r w:rsidRPr="00ED0B20">
              <w:rPr>
                <w:sz w:val="18"/>
                <w:szCs w:val="18"/>
              </w:rPr>
              <w:t xml:space="preserve"> par ha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fixé</w:t>
            </w:r>
            <w:proofErr w:type="spellEnd"/>
            <w:r w:rsidRPr="00ED0B20">
              <w:rPr>
                <w:sz w:val="18"/>
                <w:szCs w:val="18"/>
              </w:rPr>
              <w:t xml:space="preserve"> de </w:t>
            </w:r>
            <w:proofErr w:type="spellStart"/>
            <w:r w:rsidRPr="00ED0B20">
              <w:rPr>
                <w:sz w:val="18"/>
                <w:szCs w:val="18"/>
              </w:rPr>
              <w:t>l'indemnisation</w:t>
            </w:r>
            <w:proofErr w:type="spellEnd"/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reçu</w:t>
            </w:r>
            <w:proofErr w:type="spellEnd"/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Date de </w:t>
            </w:r>
            <w:proofErr w:type="spellStart"/>
            <w:r w:rsidRPr="00ED0B20">
              <w:rPr>
                <w:sz w:val="18"/>
                <w:szCs w:val="18"/>
              </w:rPr>
              <w:t>réception</w:t>
            </w:r>
            <w:proofErr w:type="spellEnd"/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E30DB" w:rsidRPr="00ED0B20" w:rsidRDefault="003E30DB" w:rsidP="00133B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7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223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Default="003E30DB" w:rsidP="003E30DB">
      <w:pPr>
        <w:spacing w:before="480" w:after="240"/>
        <w:jc w:val="both"/>
        <w:rPr>
          <w:b/>
          <w:bCs/>
        </w:rPr>
      </w:pPr>
    </w:p>
    <w:p w:rsidR="003E30DB" w:rsidRPr="008C14B6" w:rsidRDefault="003E30DB" w:rsidP="003E30DB">
      <w:pPr>
        <w:spacing w:before="480" w:after="240"/>
        <w:jc w:val="both"/>
        <w:rPr>
          <w:b/>
          <w:bCs/>
        </w:rPr>
      </w:pP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48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>Plan de réinstallation à préparer en cas d’occupations ou de constructions irrégulières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p w:rsidR="003E30DB" w:rsidRPr="007271D5" w:rsidRDefault="003E30DB" w:rsidP="003E30DB">
      <w:pPr>
        <w:pStyle w:val="Default"/>
        <w:keepNext/>
        <w:keepLines/>
        <w:ind w:left="360"/>
        <w:jc w:val="both"/>
        <w:rPr>
          <w:b/>
          <w:lang w:val="fr-FR"/>
        </w:rPr>
      </w:pP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Nombre/Surface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Acquisitions finalisées/en cours</w:t>
      </w:r>
    </w:p>
    <w:p w:rsidR="003E30DB" w:rsidRPr="009A3BBD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</w:p>
    <w:p w:rsidR="003E30DB" w:rsidRPr="007271D5" w:rsidRDefault="003E30DB" w:rsidP="003E30DB">
      <w:pPr>
        <w:pStyle w:val="Paragraphedeliste"/>
        <w:numPr>
          <w:ilvl w:val="0"/>
          <w:numId w:val="3"/>
        </w:numPr>
        <w:spacing w:before="360" w:after="240"/>
        <w:ind w:left="288" w:hanging="288"/>
        <w:contextualSpacing w:val="0"/>
        <w:jc w:val="both"/>
        <w:rPr>
          <w:b/>
          <w:bCs/>
          <w:lang w:val="fr-FR"/>
        </w:rPr>
      </w:pPr>
      <w:r w:rsidRPr="007271D5">
        <w:rPr>
          <w:b/>
          <w:bCs/>
          <w:lang w:val="fr-FR"/>
        </w:rPr>
        <w:t xml:space="preserve">Formulaire à remplir en cas d'expropriation </w:t>
      </w:r>
      <w:r>
        <w:rPr>
          <w:b/>
          <w:bCs/>
          <w:lang w:val="fr-FR"/>
        </w:rPr>
        <w:t>:</w:t>
      </w:r>
      <w:r w:rsidRPr="009A3BB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Néant</w:t>
      </w:r>
    </w:p>
    <w:tbl>
      <w:tblPr>
        <w:tblW w:w="9290" w:type="dxa"/>
        <w:tblInd w:w="26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851"/>
        <w:gridCol w:w="708"/>
        <w:gridCol w:w="851"/>
        <w:gridCol w:w="567"/>
        <w:gridCol w:w="1559"/>
        <w:gridCol w:w="567"/>
        <w:gridCol w:w="992"/>
        <w:gridCol w:w="790"/>
        <w:gridCol w:w="486"/>
        <w:gridCol w:w="1109"/>
      </w:tblGrid>
      <w:tr w:rsidR="003E30DB" w:rsidRPr="005B759D" w:rsidTr="00133BA6">
        <w:trPr>
          <w:trHeight w:val="237"/>
        </w:trPr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Description des </w:t>
            </w:r>
            <w:proofErr w:type="spellStart"/>
            <w:r w:rsidRPr="00ED0B20">
              <w:rPr>
                <w:sz w:val="18"/>
                <w:szCs w:val="18"/>
              </w:rPr>
              <w:t>parcelles</w:t>
            </w:r>
            <w:proofErr w:type="spellEnd"/>
          </w:p>
        </w:tc>
        <w:tc>
          <w:tcPr>
            <w:tcW w:w="6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 droits et montant</w:t>
            </w:r>
          </w:p>
        </w:tc>
      </w:tr>
      <w:tr w:rsidR="003E30DB" w:rsidRPr="00ED0B20" w:rsidTr="00133BA6">
        <w:trPr>
          <w:trHeight w:val="6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n°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Parcelle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Statut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juridique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Surface </w:t>
            </w:r>
            <w:proofErr w:type="spellStart"/>
            <w:r w:rsidRPr="00ED0B20">
              <w:rPr>
                <w:sz w:val="18"/>
                <w:szCs w:val="18"/>
              </w:rPr>
              <w:t>en</w:t>
            </w:r>
            <w:proofErr w:type="spellEnd"/>
            <w:r w:rsidRPr="00ED0B20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Utilisation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Type </w:t>
            </w:r>
            <w:proofErr w:type="spellStart"/>
            <w:r w:rsidRPr="00ED0B20">
              <w:rPr>
                <w:sz w:val="18"/>
                <w:szCs w:val="18"/>
              </w:rPr>
              <w:t>d'acte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7271D5" w:rsidRDefault="003E30DB" w:rsidP="00133BA6">
            <w:pPr>
              <w:jc w:val="center"/>
              <w:rPr>
                <w:sz w:val="18"/>
                <w:szCs w:val="18"/>
                <w:lang w:val="fr-FR"/>
              </w:rPr>
            </w:pPr>
            <w:r w:rsidRPr="007271D5">
              <w:rPr>
                <w:sz w:val="18"/>
                <w:szCs w:val="18"/>
                <w:lang w:val="fr-FR"/>
              </w:rPr>
              <w:t>Information sur les ayants droits/et ou propriétaires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provisionnel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D0B20">
              <w:rPr>
                <w:sz w:val="18"/>
                <w:szCs w:val="18"/>
              </w:rPr>
              <w:t>définitif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Date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>Observations</w:t>
            </w:r>
          </w:p>
        </w:tc>
      </w:tr>
      <w:tr w:rsidR="003E30DB" w:rsidRPr="00ED0B20" w:rsidTr="00133BA6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6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0DB" w:rsidRPr="00ED0B20" w:rsidTr="00133BA6">
        <w:trPr>
          <w:trHeight w:val="4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E30DB" w:rsidRPr="00ED0B20" w:rsidTr="00133BA6">
        <w:trPr>
          <w:trHeight w:val="157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Nb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r w:rsidRPr="00ED0B20">
              <w:rPr>
                <w:sz w:val="18"/>
                <w:szCs w:val="18"/>
              </w:rPr>
              <w:t xml:space="preserve">Total surface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</w:tcPr>
          <w:p w:rsidR="003E30DB" w:rsidRPr="00ED0B20" w:rsidRDefault="003E30DB" w:rsidP="00133BA6">
            <w:pPr>
              <w:jc w:val="center"/>
              <w:rPr>
                <w:sz w:val="18"/>
                <w:szCs w:val="18"/>
              </w:rPr>
            </w:pPr>
            <w:proofErr w:type="spellStart"/>
            <w:r w:rsidRPr="00ED0B20">
              <w:rPr>
                <w:sz w:val="18"/>
                <w:szCs w:val="18"/>
              </w:rPr>
              <w:t>Montant</w:t>
            </w:r>
            <w:proofErr w:type="spellEnd"/>
            <w:r w:rsidRPr="00ED0B20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44" w:type="dxa"/>
              <w:bottom w:w="0" w:type="dxa"/>
              <w:right w:w="44" w:type="dxa"/>
            </w:tcMar>
            <w:vAlign w:val="bottom"/>
          </w:tcPr>
          <w:p w:rsidR="003E30DB" w:rsidRPr="00ED0B20" w:rsidRDefault="003E30DB" w:rsidP="00133BA6">
            <w:pPr>
              <w:keepNext/>
              <w:keepLines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cédée à l’amiable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acquise à l’amiable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occupée temporairement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Surface totale expropriée (en m²) :00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de plans de réinstallation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  <w:r>
        <w:rPr>
          <w:rFonts w:eastAsia="Cambria"/>
          <w:color w:val="auto"/>
          <w:lang w:val="fr-FR"/>
        </w:rPr>
        <w:t>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  <w:r>
        <w:rPr>
          <w:rFonts w:eastAsia="Cambria"/>
          <w:color w:val="auto"/>
          <w:lang w:val="fr-FR"/>
        </w:rPr>
        <w:t>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Pr="00DE1CB8" w:rsidRDefault="003E30DB" w:rsidP="003E30DB">
      <w:pPr>
        <w:pStyle w:val="Default"/>
        <w:numPr>
          <w:ilvl w:val="0"/>
          <w:numId w:val="4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Dossier des annexes</w:t>
      </w:r>
    </w:p>
    <w:p w:rsidR="003E30DB" w:rsidRDefault="003E30DB" w:rsidP="003E30DB">
      <w:pPr>
        <w:pStyle w:val="MTBody"/>
        <w:rPr>
          <w:rFonts w:eastAsia="Cambria"/>
          <w:lang w:val="fr-FR"/>
        </w:rPr>
      </w:pP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Copies d’actes d’acquisition</w:t>
      </w:r>
      <w:r>
        <w:rPr>
          <w:rFonts w:eastAsia="Cambria"/>
          <w:color w:val="auto"/>
          <w:lang w:val="fr-FR"/>
        </w:rPr>
        <w:t xml:space="preserve"> s'il y'a lieu</w:t>
      </w:r>
    </w:p>
    <w:p w:rsidR="003E30DB" w:rsidRDefault="003E30DB">
      <w:pPr>
        <w:spacing w:after="200" w:line="276" w:lineRule="auto"/>
        <w:rPr>
          <w:b/>
          <w:noProof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w:br w:type="page"/>
      </w:r>
    </w:p>
    <w:p w:rsidR="003E30DB" w:rsidRDefault="003E30DB">
      <w:pPr>
        <w:spacing w:after="200" w:line="276" w:lineRule="auto"/>
        <w:rPr>
          <w:rFonts w:eastAsia="Cambria"/>
          <w:b/>
          <w:noProof/>
          <w:sz w:val="28"/>
          <w:szCs w:val="28"/>
          <w:lang w:val="fr-FR" w:eastAsia="en-US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noProof/>
          <w:sz w:val="28"/>
          <w:szCs w:val="28"/>
          <w:lang w:val="fr-FR"/>
        </w:rPr>
      </w:pPr>
    </w:p>
    <w:p w:rsidR="003E30DB" w:rsidRPr="00B942E0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B942E0">
        <w:rPr>
          <w:rFonts w:ascii="Times New Roman" w:hAnsi="Times New Roman"/>
          <w:b/>
          <w:noProof/>
          <w:sz w:val="28"/>
          <w:szCs w:val="28"/>
          <w:lang w:val="fr-FR"/>
        </w:rPr>
        <w:t>République Tunisienne</w:t>
      </w:r>
    </w:p>
    <w:p w:rsidR="003E30DB" w:rsidRPr="00B942E0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3E30DB" w:rsidRPr="00B942E0" w:rsidRDefault="003E30DB" w:rsidP="003E30DB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B942E0">
        <w:rPr>
          <w:b/>
          <w:sz w:val="28"/>
          <w:szCs w:val="28"/>
          <w:lang w:val="fr-FR"/>
        </w:rPr>
        <w:t>Projet de développement urbain et de gouvernance locale</w:t>
      </w:r>
    </w:p>
    <w:p w:rsidR="003E30DB" w:rsidRPr="00B942E0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Fiche de suivi trimestriel </w:t>
      </w:r>
      <w:r w:rsidRPr="00B942E0">
        <w:rPr>
          <w:rFonts w:ascii="Times New Roman" w:hAnsi="Times New Roman"/>
          <w:b/>
          <w:sz w:val="28"/>
          <w:szCs w:val="28"/>
          <w:lang w:val="fr-FR"/>
        </w:rPr>
        <w:t xml:space="preserve">E&amp;S des points focaux </w:t>
      </w:r>
      <w:r>
        <w:rPr>
          <w:rFonts w:ascii="Times New Roman" w:hAnsi="Times New Roman"/>
          <w:b/>
          <w:sz w:val="28"/>
          <w:szCs w:val="28"/>
          <w:lang w:val="fr-FR"/>
        </w:rPr>
        <w:t>locaux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7B02A5" w:rsidRDefault="003E30DB" w:rsidP="003E30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56245">
        <w:rPr>
          <w:rFonts w:ascii="Times New Roman" w:hAnsi="Times New Roman"/>
          <w:b/>
          <w:sz w:val="28"/>
          <w:szCs w:val="28"/>
          <w:lang w:val="fr-FR"/>
        </w:rPr>
        <w:t>Projets en cours de mise en œuvre</w:t>
      </w:r>
    </w:p>
    <w:p w:rsidR="003E30DB" w:rsidRPr="00346A67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Commune </w:t>
      </w:r>
      <w:proofErr w:type="gramStart"/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: </w:t>
      </w:r>
      <w:ins w:id="0" w:author="Lazher" w:date="2016-08-01T10:15:00Z">
        <w:r>
          <w:rPr>
            <w:rFonts w:eastAsia="Cambria"/>
            <w:b/>
            <w:bCs/>
            <w:color w:val="auto"/>
            <w:sz w:val="26"/>
            <w:szCs w:val="26"/>
            <w:lang w:val="fr-FR"/>
          </w:rPr>
          <w:t xml:space="preserve"> </w:t>
        </w:r>
      </w:ins>
      <w:r>
        <w:rPr>
          <w:rFonts w:eastAsia="Cambria"/>
          <w:b/>
          <w:bCs/>
          <w:color w:val="auto"/>
          <w:sz w:val="26"/>
          <w:szCs w:val="26"/>
          <w:lang w:val="fr-FR"/>
        </w:rPr>
        <w:t>Z</w:t>
      </w:r>
      <w:proofErr w:type="gramEnd"/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  R  I  B  A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proofErr w:type="gramStart"/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Période(</w:t>
      </w:r>
      <w:proofErr w:type="gramEnd"/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trimestre</w:t>
      </w:r>
      <w:r>
        <w:rPr>
          <w:rFonts w:eastAsia="Cambria"/>
          <w:color w:val="auto"/>
          <w:lang w:val="fr-FR"/>
        </w:rPr>
        <w:t xml:space="preserve">) </w:t>
      </w:r>
      <w:r w:rsidRPr="00A76DA8">
        <w:rPr>
          <w:rFonts w:eastAsia="Cambria"/>
          <w:color w:val="auto"/>
          <w:lang w:val="fr-FR"/>
        </w:rPr>
        <w:t xml:space="preserve">: </w:t>
      </w:r>
      <w:r>
        <w:rPr>
          <w:rFonts w:eastAsia="Cambria"/>
          <w:color w:val="auto"/>
          <w:lang w:val="fr-FR"/>
        </w:rPr>
        <w:t>1</w:t>
      </w:r>
      <w:ins w:id="1" w:author="Lazher" w:date="2016-08-01T10:15:00Z">
        <w:r w:rsidRPr="00A76DA8">
          <w:rPr>
            <w:rFonts w:eastAsia="Cambria"/>
            <w:color w:val="auto"/>
            <w:lang w:val="fr-FR"/>
          </w:rPr>
          <w:t xml:space="preserve"> </w:t>
        </w:r>
      </w:ins>
      <w:r>
        <w:rPr>
          <w:rFonts w:eastAsia="Cambria"/>
          <w:color w:val="auto"/>
          <w:lang w:val="fr-FR"/>
        </w:rPr>
        <w:t>er trimestre 2019</w:t>
      </w:r>
    </w:p>
    <w:p w:rsidR="003E30DB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(D</w:t>
      </w:r>
      <w:r w:rsidRPr="00305DD3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305DD3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C41DAC">
        <w:rPr>
          <w:rFonts w:eastAsia="Cambria"/>
          <w:i/>
          <w:iCs/>
          <w:color w:val="auto"/>
          <w:sz w:val="22"/>
          <w:szCs w:val="22"/>
          <w:lang w:val="fr-FR"/>
        </w:rPr>
        <w:t xml:space="preserve">de 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la mise en œuvre des mesures d'atténuation, des résultats obtenus, de la conformité au PGES et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CGEAC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, les anomalies identifiées, l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a nature des mesures prises et des actions correctives engagées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, l'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 xml:space="preserve">'avancement de la mise en </w:t>
      </w:r>
      <w:r w:rsidRPr="00B45C99">
        <w:rPr>
          <w:rFonts w:eastAsia="Cambria"/>
          <w:i/>
          <w:iCs/>
          <w:color w:val="auto"/>
          <w:sz w:val="22"/>
          <w:szCs w:val="22"/>
          <w:lang w:val="fr-FR"/>
        </w:rPr>
        <w:t>œuvre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 xml:space="preserve"> des mesures correctives antérieures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et inclure des exemples de justificatifs en annexe (Consultants recrutés pour le suivi, PV de réception, lettres, PV de réunions, photos, </w:t>
      </w:r>
      <w:proofErr w:type="spellStart"/>
      <w:r>
        <w:rPr>
          <w:rFonts w:eastAsia="Cambria"/>
          <w:i/>
          <w:iCs/>
          <w:color w:val="auto"/>
          <w:sz w:val="22"/>
          <w:szCs w:val="22"/>
          <w:lang w:val="fr-FR"/>
        </w:rPr>
        <w:t>etc</w:t>
      </w:r>
      <w:proofErr w:type="spellEnd"/>
      <w:r>
        <w:rPr>
          <w:rFonts w:eastAsia="Cambria"/>
          <w:i/>
          <w:iCs/>
          <w:color w:val="auto"/>
          <w:sz w:val="22"/>
          <w:szCs w:val="22"/>
          <w:lang w:val="fr-FR"/>
        </w:rPr>
        <w:t>)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Pr="00346A67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D464F6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 w:rsidRPr="00D464F6">
        <w:rPr>
          <w:rFonts w:eastAsia="Cambria"/>
          <w:b/>
          <w:color w:val="auto"/>
          <w:lang w:val="fr-FR"/>
        </w:rPr>
        <w:t>Présentation de tous les projets</w:t>
      </w:r>
      <w:ins w:id="2" w:author="Attafi" w:date="2016-05-04T16:06:00Z">
        <w:r>
          <w:rPr>
            <w:rFonts w:eastAsia="Cambria"/>
            <w:b/>
            <w:color w:val="auto"/>
            <w:lang w:val="fr-FR"/>
          </w:rPr>
          <w:t xml:space="preserve"> </w:t>
        </w:r>
        <w:r w:rsidRPr="00747F49">
          <w:rPr>
            <w:rFonts w:eastAsia="Cambria"/>
            <w:b/>
            <w:color w:val="auto"/>
            <w:u w:val="single"/>
            <w:lang w:val="fr-FR"/>
            <w:rPrChange w:id="3" w:author="user1" w:date="2016-07-28T07:43:00Z">
              <w:rPr>
                <w:rFonts w:eastAsia="Cambria"/>
                <w:b/>
                <w:color w:val="auto"/>
                <w:lang w:val="fr-FR" w:eastAsia="ja-JP"/>
              </w:rPr>
            </w:rPrChange>
          </w:rPr>
          <w:t>en cours de réalisation</w:t>
        </w:r>
      </w:ins>
      <w:r w:rsidRPr="00747F49">
        <w:rPr>
          <w:rFonts w:eastAsia="Cambria"/>
          <w:b/>
          <w:color w:val="auto"/>
          <w:u w:val="single"/>
          <w:lang w:val="fr-FR"/>
          <w:rPrChange w:id="4" w:author="user1" w:date="2016-07-28T07:43:00Z">
            <w:rPr>
              <w:rFonts w:eastAsia="Cambria"/>
              <w:b/>
              <w:color w:val="auto"/>
              <w:lang w:val="fr-FR" w:eastAsia="ja-JP"/>
            </w:rPr>
          </w:rPrChange>
        </w:rPr>
        <w:t xml:space="preserve"> </w:t>
      </w:r>
      <w:ins w:id="5" w:author="Attafi" w:date="2016-07-26T09:35:00Z">
        <w:r w:rsidRPr="00747F49">
          <w:rPr>
            <w:rFonts w:eastAsia="Cambria"/>
            <w:b/>
            <w:color w:val="auto"/>
            <w:u w:val="single"/>
            <w:lang w:val="fr-FR"/>
            <w:rPrChange w:id="6" w:author="user1" w:date="2016-07-28T07:43:00Z">
              <w:rPr>
                <w:rFonts w:eastAsia="Cambria"/>
                <w:b/>
                <w:color w:val="auto"/>
                <w:lang w:val="fr-FR" w:eastAsia="ja-JP"/>
              </w:rPr>
            </w:rPrChange>
          </w:rPr>
          <w:t xml:space="preserve">ou </w:t>
        </w:r>
      </w:ins>
      <w:r w:rsidRPr="00747F49">
        <w:rPr>
          <w:rFonts w:eastAsia="Cambria"/>
          <w:b/>
          <w:color w:val="auto"/>
          <w:u w:val="single"/>
          <w:lang w:val="fr-FR"/>
          <w:rPrChange w:id="7" w:author="user1" w:date="2016-07-28T07:43:00Z">
            <w:rPr>
              <w:rFonts w:eastAsia="Cambria"/>
              <w:b/>
              <w:color w:val="auto"/>
              <w:lang w:val="fr-FR" w:eastAsia="ja-JP"/>
            </w:rPr>
          </w:rPrChange>
        </w:rPr>
        <w:t>réalisés</w:t>
      </w:r>
      <w:r w:rsidRPr="00D464F6">
        <w:rPr>
          <w:rFonts w:eastAsia="Cambria"/>
          <w:b/>
          <w:color w:val="auto"/>
          <w:lang w:val="fr-FR"/>
        </w:rPr>
        <w:t xml:space="preserve"> pendant la période</w:t>
      </w:r>
      <w:r>
        <w:rPr>
          <w:rFonts w:eastAsia="Cambria"/>
          <w:b/>
          <w:color w:val="auto"/>
          <w:lang w:val="fr-FR"/>
        </w:rPr>
        <w:t>.</w:t>
      </w:r>
    </w:p>
    <w:p w:rsidR="003E30DB" w:rsidRDefault="003E30DB" w:rsidP="003E30DB">
      <w:pPr>
        <w:pStyle w:val="Default"/>
        <w:ind w:left="720"/>
        <w:jc w:val="both"/>
        <w:rPr>
          <w:rFonts w:eastAsia="Cambria"/>
          <w:color w:val="auto"/>
          <w:lang w:val="fr-FR"/>
        </w:rPr>
      </w:pPr>
    </w:p>
    <w:tbl>
      <w:tblPr>
        <w:tblStyle w:val="Grilledutableau"/>
        <w:tblW w:w="13891" w:type="dxa"/>
        <w:tblInd w:w="392" w:type="dxa"/>
        <w:tblLayout w:type="fixed"/>
        <w:tblLook w:val="04A0" w:firstRow="1" w:lastRow="0" w:firstColumn="1" w:lastColumn="0" w:noHBand="0" w:noVBand="1"/>
        <w:tblPrChange w:id="8" w:author="user1" w:date="2016-07-28T07:42:00Z">
          <w:tblPr>
            <w:tblStyle w:val="Grilledutableau"/>
            <w:tblW w:w="14388" w:type="dxa"/>
            <w:tblInd w:w="39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7"/>
        <w:gridCol w:w="1985"/>
        <w:gridCol w:w="1275"/>
        <w:gridCol w:w="1558"/>
        <w:gridCol w:w="1276"/>
        <w:gridCol w:w="1056"/>
        <w:gridCol w:w="1212"/>
        <w:gridCol w:w="1844"/>
        <w:gridCol w:w="1559"/>
        <w:gridCol w:w="1559"/>
        <w:tblGridChange w:id="9">
          <w:tblGrid>
            <w:gridCol w:w="567"/>
            <w:gridCol w:w="1985"/>
            <w:gridCol w:w="1275"/>
            <w:gridCol w:w="1558"/>
            <w:gridCol w:w="1276"/>
            <w:gridCol w:w="1056"/>
            <w:gridCol w:w="1212"/>
            <w:gridCol w:w="1616"/>
            <w:gridCol w:w="1134"/>
            <w:gridCol w:w="1417"/>
            <w:gridCol w:w="1292"/>
          </w:tblGrid>
        </w:tblGridChange>
      </w:tblGrid>
      <w:tr w:rsidR="003E30DB" w:rsidTr="00133BA6">
        <w:trPr>
          <w:trHeight w:val="345"/>
          <w:trPrChange w:id="10" w:author="user1" w:date="2016-07-28T07:42:00Z">
            <w:trPr>
              <w:trHeight w:val="345"/>
            </w:trPr>
          </w:trPrChange>
        </w:trPr>
        <w:tc>
          <w:tcPr>
            <w:tcW w:w="567" w:type="dxa"/>
            <w:vMerge w:val="restart"/>
            <w:vAlign w:val="center"/>
            <w:tcPrChange w:id="11" w:author="user1" w:date="2016-07-28T07:42:00Z">
              <w:tcPr>
                <w:tcW w:w="567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N°</w:t>
            </w:r>
          </w:p>
        </w:tc>
        <w:tc>
          <w:tcPr>
            <w:tcW w:w="1985" w:type="dxa"/>
            <w:vMerge w:val="restart"/>
            <w:vAlign w:val="center"/>
            <w:tcPrChange w:id="12" w:author="user1" w:date="2016-07-28T07:42:00Z">
              <w:tcPr>
                <w:tcW w:w="1985" w:type="dxa"/>
                <w:vMerge w:val="restart"/>
                <w:vAlign w:val="center"/>
              </w:tcPr>
            </w:tcPrChange>
          </w:tcPr>
          <w:p w:rsidR="003E30DB" w:rsidRPr="005E25CF" w:rsidRDefault="003E30DB" w:rsidP="00133BA6">
            <w:pPr>
              <w:jc w:val="center"/>
            </w:pPr>
            <w:r w:rsidRPr="005E25CF">
              <w:t xml:space="preserve">Indication du </w:t>
            </w:r>
            <w:proofErr w:type="spellStart"/>
            <w:r w:rsidRPr="005E25CF">
              <w:t>projet</w:t>
            </w:r>
            <w:proofErr w:type="spellEnd"/>
          </w:p>
        </w:tc>
        <w:tc>
          <w:tcPr>
            <w:tcW w:w="2833" w:type="dxa"/>
            <w:gridSpan w:val="2"/>
            <w:vAlign w:val="center"/>
            <w:tcPrChange w:id="13" w:author="user1" w:date="2016-07-28T07:42:00Z">
              <w:tcPr>
                <w:tcW w:w="2833" w:type="dxa"/>
                <w:gridSpan w:val="2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Coût</w:t>
            </w:r>
          </w:p>
        </w:tc>
        <w:tc>
          <w:tcPr>
            <w:tcW w:w="3544" w:type="dxa"/>
            <w:gridSpan w:val="3"/>
            <w:vAlign w:val="center"/>
            <w:tcPrChange w:id="14" w:author="user1" w:date="2016-07-28T07:42:00Z">
              <w:tcPr>
                <w:tcW w:w="3544" w:type="dxa"/>
                <w:gridSpan w:val="3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Schéma de financement</w:t>
            </w:r>
          </w:p>
        </w:tc>
        <w:tc>
          <w:tcPr>
            <w:tcW w:w="1844" w:type="dxa"/>
            <w:vMerge w:val="restart"/>
            <w:vAlign w:val="center"/>
            <w:tcPrChange w:id="15" w:author="user1" w:date="2016-07-28T07:42:00Z">
              <w:tcPr>
                <w:tcW w:w="1616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Emplacement</w:t>
            </w:r>
          </w:p>
        </w:tc>
        <w:tc>
          <w:tcPr>
            <w:tcW w:w="3118" w:type="dxa"/>
            <w:gridSpan w:val="2"/>
            <w:vAlign w:val="center"/>
            <w:tcPrChange w:id="16" w:author="user1" w:date="2016-07-28T07:42:00Z">
              <w:tcPr>
                <w:tcW w:w="3843" w:type="dxa"/>
                <w:gridSpan w:val="3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Phase</w:t>
            </w:r>
          </w:p>
        </w:tc>
      </w:tr>
      <w:tr w:rsidR="003E30DB" w:rsidTr="00133BA6">
        <w:trPr>
          <w:trHeight w:val="315"/>
          <w:trPrChange w:id="17" w:author="user1" w:date="2016-07-28T07:43:00Z">
            <w:trPr>
              <w:gridAfter w:val="0"/>
              <w:wAfter w:w="1292" w:type="dxa"/>
              <w:trHeight w:val="315"/>
            </w:trPr>
          </w:trPrChange>
        </w:trPr>
        <w:tc>
          <w:tcPr>
            <w:tcW w:w="567" w:type="dxa"/>
            <w:vMerge/>
            <w:tcPrChange w:id="18" w:author="user1" w:date="2016-07-28T07:43:00Z">
              <w:tcPr>
                <w:tcW w:w="56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  <w:vMerge/>
            <w:tcPrChange w:id="19" w:author="user1" w:date="2016-07-28T07:43:00Z">
              <w:tcPr>
                <w:tcW w:w="198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  <w:vMerge w:val="restart"/>
            <w:vAlign w:val="center"/>
            <w:tcPrChange w:id="20" w:author="user1" w:date="2016-07-28T07:43:00Z">
              <w:tcPr>
                <w:tcW w:w="1275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Prévu par le PAI</w:t>
            </w:r>
          </w:p>
        </w:tc>
        <w:tc>
          <w:tcPr>
            <w:tcW w:w="1558" w:type="dxa"/>
            <w:vMerge w:val="restart"/>
            <w:vAlign w:val="center"/>
            <w:tcPrChange w:id="21" w:author="user1" w:date="2016-07-28T07:43:00Z">
              <w:tcPr>
                <w:tcW w:w="1558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actualisé</w:t>
            </w:r>
          </w:p>
        </w:tc>
        <w:tc>
          <w:tcPr>
            <w:tcW w:w="3544" w:type="dxa"/>
            <w:gridSpan w:val="3"/>
            <w:tcPrChange w:id="22" w:author="user1" w:date="2016-07-28T07:43:00Z">
              <w:tcPr>
                <w:tcW w:w="3544" w:type="dxa"/>
                <w:gridSpan w:val="3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4" w:type="dxa"/>
            <w:vMerge/>
            <w:tcPrChange w:id="23" w:author="user1" w:date="2016-07-28T07:43:00Z">
              <w:tcPr>
                <w:tcW w:w="1616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 w:val="restart"/>
            <w:vAlign w:val="center"/>
            <w:tcPrChange w:id="24" w:author="user1" w:date="2016-07-28T07:43:00Z">
              <w:tcPr>
                <w:tcW w:w="1134" w:type="dxa"/>
                <w:vMerge w:val="restart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 w:eastAsia="ja-JP"/>
              </w:rPr>
              <w:pPrChange w:id="25" w:author="user1" w:date="2016-07-28T07:42:00Z">
                <w:pPr>
                  <w:pStyle w:val="Default"/>
                  <w:jc w:val="both"/>
                </w:pPr>
              </w:pPrChange>
            </w:pPr>
            <w:r>
              <w:rPr>
                <w:rFonts w:eastAsia="Cambria"/>
                <w:color w:val="auto"/>
                <w:lang w:val="fr-FR"/>
              </w:rPr>
              <w:t>travaux</w:t>
            </w:r>
          </w:p>
        </w:tc>
        <w:tc>
          <w:tcPr>
            <w:tcW w:w="1559" w:type="dxa"/>
            <w:vMerge w:val="restart"/>
            <w:vAlign w:val="center"/>
            <w:tcPrChange w:id="26" w:author="user1" w:date="2016-07-28T07:43:00Z">
              <w:tcPr>
                <w:tcW w:w="1417" w:type="dxa"/>
                <w:vMerge w:val="restart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 w:eastAsia="ja-JP"/>
              </w:rPr>
              <w:pPrChange w:id="27" w:author="user1" w:date="2016-07-28T07:43:00Z">
                <w:pPr>
                  <w:pStyle w:val="Default"/>
                  <w:jc w:val="both"/>
                </w:pPr>
              </w:pPrChange>
            </w:pPr>
            <w:r>
              <w:rPr>
                <w:rFonts w:eastAsia="Cambria"/>
                <w:color w:val="auto"/>
                <w:lang w:val="fr-FR"/>
              </w:rPr>
              <w:t>exploitation</w:t>
            </w:r>
          </w:p>
        </w:tc>
      </w:tr>
      <w:tr w:rsidR="003E30DB" w:rsidTr="00133BA6">
        <w:trPr>
          <w:trHeight w:val="510"/>
          <w:trPrChange w:id="28" w:author="user1" w:date="2016-07-28T07:42:00Z">
            <w:trPr>
              <w:gridAfter w:val="0"/>
              <w:wAfter w:w="1292" w:type="dxa"/>
              <w:trHeight w:val="510"/>
            </w:trPr>
          </w:trPrChange>
        </w:trPr>
        <w:tc>
          <w:tcPr>
            <w:tcW w:w="567" w:type="dxa"/>
            <w:vMerge/>
            <w:tcPrChange w:id="29" w:author="user1" w:date="2016-07-28T07:42:00Z">
              <w:tcPr>
                <w:tcW w:w="56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  <w:vMerge/>
            <w:tcPrChange w:id="30" w:author="user1" w:date="2016-07-28T07:42:00Z">
              <w:tcPr>
                <w:tcW w:w="198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  <w:vMerge/>
            <w:tcPrChange w:id="31" w:author="user1" w:date="2016-07-28T07:42:00Z">
              <w:tcPr>
                <w:tcW w:w="127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8" w:type="dxa"/>
            <w:vMerge/>
            <w:tcPrChange w:id="32" w:author="user1" w:date="2016-07-28T07:42:00Z">
              <w:tcPr>
                <w:tcW w:w="1558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6" w:type="dxa"/>
            <w:vAlign w:val="center"/>
            <w:tcPrChange w:id="33" w:author="user1" w:date="2016-07-28T07:42:00Z">
              <w:tcPr>
                <w:tcW w:w="1276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Dotation non affectée</w:t>
            </w:r>
          </w:p>
        </w:tc>
        <w:tc>
          <w:tcPr>
            <w:tcW w:w="1056" w:type="dxa"/>
            <w:vAlign w:val="center"/>
            <w:tcPrChange w:id="34" w:author="user1" w:date="2016-07-28T07:42:00Z">
              <w:tcPr>
                <w:tcW w:w="1056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Dotation affectée</w:t>
            </w:r>
          </w:p>
        </w:tc>
        <w:tc>
          <w:tcPr>
            <w:tcW w:w="1212" w:type="dxa"/>
            <w:vAlign w:val="center"/>
            <w:tcPrChange w:id="35" w:author="user1" w:date="2016-07-28T07:42:00Z">
              <w:tcPr>
                <w:tcW w:w="1212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Autres à préciser</w:t>
            </w:r>
          </w:p>
        </w:tc>
        <w:tc>
          <w:tcPr>
            <w:tcW w:w="1844" w:type="dxa"/>
            <w:vMerge/>
            <w:tcPrChange w:id="36" w:author="user1" w:date="2016-07-28T07:42:00Z">
              <w:tcPr>
                <w:tcW w:w="1616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/>
            <w:tcPrChange w:id="37" w:author="user1" w:date="2016-07-28T07:42:00Z">
              <w:tcPr>
                <w:tcW w:w="1134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/>
            <w:tcPrChange w:id="38" w:author="user1" w:date="2016-07-28T07:42:00Z">
              <w:tcPr>
                <w:tcW w:w="141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3E30DB" w:rsidTr="00133BA6">
        <w:trPr>
          <w:trPrChange w:id="39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40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</w:t>
            </w:r>
          </w:p>
        </w:tc>
        <w:tc>
          <w:tcPr>
            <w:tcW w:w="1985" w:type="dxa"/>
            <w:tcPrChange w:id="41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275" w:type="dxa"/>
            <w:tcPrChange w:id="42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367</w:t>
            </w:r>
          </w:p>
        </w:tc>
        <w:tc>
          <w:tcPr>
            <w:tcW w:w="1558" w:type="dxa"/>
            <w:tcPrChange w:id="43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333</w:t>
            </w:r>
          </w:p>
        </w:tc>
        <w:tc>
          <w:tcPr>
            <w:tcW w:w="1276" w:type="dxa"/>
            <w:tcPrChange w:id="44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152</w:t>
            </w:r>
          </w:p>
        </w:tc>
        <w:tc>
          <w:tcPr>
            <w:tcW w:w="1056" w:type="dxa"/>
            <w:tcPrChange w:id="45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46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:215</w:t>
            </w:r>
            <w:proofErr w:type="gramEnd"/>
          </w:p>
        </w:tc>
        <w:tc>
          <w:tcPr>
            <w:tcW w:w="1844" w:type="dxa"/>
            <w:tcPrChange w:id="47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559" w:type="dxa"/>
            <w:tcPrChange w:id="48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49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rPr>
          <w:trPrChange w:id="50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51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2</w:t>
            </w:r>
          </w:p>
        </w:tc>
        <w:tc>
          <w:tcPr>
            <w:tcW w:w="1985" w:type="dxa"/>
            <w:tcPrChange w:id="52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275" w:type="dxa"/>
            <w:tcPrChange w:id="53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50</w:t>
            </w:r>
          </w:p>
        </w:tc>
        <w:tc>
          <w:tcPr>
            <w:tcW w:w="1558" w:type="dxa"/>
            <w:tcPrChange w:id="54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59</w:t>
            </w:r>
          </w:p>
        </w:tc>
        <w:tc>
          <w:tcPr>
            <w:tcW w:w="1276" w:type="dxa"/>
            <w:tcPrChange w:id="55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  <w:tcPrChange w:id="56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57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:9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:50</w:t>
            </w:r>
            <w:proofErr w:type="gramEnd"/>
          </w:p>
        </w:tc>
        <w:tc>
          <w:tcPr>
            <w:tcW w:w="1844" w:type="dxa"/>
            <w:tcPrChange w:id="58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Hammam(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cité touristique)</w:t>
            </w:r>
          </w:p>
        </w:tc>
        <w:tc>
          <w:tcPr>
            <w:tcW w:w="1559" w:type="dxa"/>
            <w:tcPrChange w:id="59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559" w:type="dxa"/>
            <w:tcPrChange w:id="60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</w:tr>
      <w:tr w:rsidR="003E30DB" w:rsidTr="00133BA6">
        <w:trPr>
          <w:trPrChange w:id="61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62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</w:t>
            </w:r>
          </w:p>
        </w:tc>
        <w:tc>
          <w:tcPr>
            <w:tcW w:w="1985" w:type="dxa"/>
            <w:tcPrChange w:id="63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1275" w:type="dxa"/>
            <w:tcPrChange w:id="64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35</w:t>
            </w:r>
          </w:p>
        </w:tc>
        <w:tc>
          <w:tcPr>
            <w:tcW w:w="1558" w:type="dxa"/>
            <w:tcPrChange w:id="65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50</w:t>
            </w:r>
          </w:p>
        </w:tc>
        <w:tc>
          <w:tcPr>
            <w:tcW w:w="1276" w:type="dxa"/>
            <w:tcPrChange w:id="66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  <w:tcPrChange w:id="67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68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:15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:35</w:t>
            </w:r>
            <w:proofErr w:type="gramEnd"/>
          </w:p>
        </w:tc>
        <w:tc>
          <w:tcPr>
            <w:tcW w:w="1844" w:type="dxa"/>
            <w:tcPrChange w:id="69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Commune de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  <w:tcPrChange w:id="70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71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Détail des mesures de suivi de mise en œuvre et des mesures correctives par projet :  </w:t>
      </w: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t>Phase travaux</w:t>
      </w:r>
    </w:p>
    <w:p w:rsidR="003E30DB" w:rsidRPr="0045624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</w:p>
    <w:tbl>
      <w:tblPr>
        <w:tblStyle w:val="Grilledutableau"/>
        <w:tblpPr w:leftFromText="141" w:rightFromText="141" w:vertAnchor="text" w:tblpX="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331"/>
        <w:gridCol w:w="567"/>
        <w:gridCol w:w="1276"/>
        <w:gridCol w:w="708"/>
        <w:gridCol w:w="1418"/>
        <w:gridCol w:w="709"/>
        <w:gridCol w:w="708"/>
        <w:gridCol w:w="709"/>
        <w:gridCol w:w="1418"/>
        <w:gridCol w:w="1593"/>
        <w:gridCol w:w="1514"/>
      </w:tblGrid>
      <w:tr w:rsidR="003E30DB" w:rsidTr="00133BA6">
        <w:trPr>
          <w:trHeight w:val="725"/>
        </w:trPr>
        <w:tc>
          <w:tcPr>
            <w:tcW w:w="463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3331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843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543" w:type="dxa"/>
            <w:gridSpan w:val="4"/>
            <w:vAlign w:val="center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 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CGEAC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en cours des travaux</w:t>
            </w:r>
          </w:p>
        </w:tc>
        <w:tc>
          <w:tcPr>
            <w:tcW w:w="2127" w:type="dxa"/>
            <w:gridSpan w:val="2"/>
            <w:vMerge w:val="restart"/>
          </w:tcPr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Remise en état des lieux à la fin des travaux (*)</w:t>
            </w:r>
          </w:p>
        </w:tc>
        <w:tc>
          <w:tcPr>
            <w:tcW w:w="1593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Non-conformité relevée par rapport aux mesures prévues dans les E </w:t>
            </w:r>
            <w:proofErr w:type="spellStart"/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E</w:t>
            </w:r>
            <w:proofErr w:type="spellEnd"/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(PGES/CGEAC) et raisons</w:t>
            </w:r>
          </w:p>
        </w:tc>
        <w:tc>
          <w:tcPr>
            <w:tcW w:w="1514" w:type="dxa"/>
            <w:vMerge w:val="restart"/>
            <w:vAlign w:val="center"/>
          </w:tcPr>
          <w:p w:rsidR="003E30DB" w:rsidRPr="00806FAD" w:rsidRDefault="003E30DB" w:rsidP="00133BA6">
            <w:pPr>
              <w:pStyle w:val="Default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Mesures prises en cas de manquement aux obligations contractuelles et </w:t>
            </w:r>
          </w:p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Actions correctives prise et/ou engagées </w:t>
            </w:r>
          </w:p>
        </w:tc>
      </w:tr>
      <w:tr w:rsidR="003E30DB" w:rsidTr="00133BA6">
        <w:trPr>
          <w:trHeight w:val="691"/>
        </w:trPr>
        <w:tc>
          <w:tcPr>
            <w:tcW w:w="463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331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1276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2126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Mesures environnementales du trimestre en cours</w:t>
            </w:r>
          </w:p>
        </w:tc>
        <w:tc>
          <w:tcPr>
            <w:tcW w:w="1417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Mesures correctives du trimestre précédent</w:t>
            </w:r>
          </w:p>
        </w:tc>
        <w:tc>
          <w:tcPr>
            <w:tcW w:w="2127" w:type="dxa"/>
            <w:gridSpan w:val="2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14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rPr>
          <w:trHeight w:val="412"/>
        </w:trPr>
        <w:tc>
          <w:tcPr>
            <w:tcW w:w="463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331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41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709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1593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14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1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3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r w:rsidRPr="007271D5">
        <w:rPr>
          <w:rFonts w:eastAsia="Cambria"/>
          <w:color w:val="auto"/>
          <w:lang w:val="fr-FR"/>
        </w:rPr>
        <w:lastRenderedPageBreak/>
        <w:t>(*) Préciser si c'est mentionné sur le PV de réception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45624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t>Phase exploitation et maintenance</w:t>
      </w:r>
      <w:ins w:id="72" w:author="Lazher" w:date="2016-08-01T10:22:00Z">
        <w:r w:rsidRPr="009940EE">
          <w:rPr>
            <w:rFonts w:eastAsia="Cambria"/>
            <w:b/>
            <w:color w:val="auto"/>
            <w:lang w:val="fr-FR"/>
          </w:rPr>
          <w:t>:</w:t>
        </w:r>
      </w:ins>
      <w:r>
        <w:rPr>
          <w:rFonts w:eastAsia="Cambria"/>
          <w:b/>
          <w:color w:val="auto"/>
          <w:lang w:val="fr-FR"/>
        </w:rPr>
        <w:t xml:space="preserve">      N E A N T</w:t>
      </w:r>
    </w:p>
    <w:p w:rsidR="003E30DB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tbl>
      <w:tblPr>
        <w:tblStyle w:val="Grilledutableau"/>
        <w:tblW w:w="1445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64"/>
        <w:gridCol w:w="2514"/>
        <w:gridCol w:w="850"/>
        <w:gridCol w:w="851"/>
        <w:gridCol w:w="708"/>
        <w:gridCol w:w="851"/>
        <w:gridCol w:w="1134"/>
        <w:gridCol w:w="1701"/>
        <w:gridCol w:w="2268"/>
        <w:gridCol w:w="3118"/>
      </w:tblGrid>
      <w:tr w:rsidR="003E30DB" w:rsidTr="00133BA6">
        <w:trPr>
          <w:trHeight w:val="725"/>
        </w:trPr>
        <w:tc>
          <w:tcPr>
            <w:tcW w:w="464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2514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701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4394" w:type="dxa"/>
            <w:gridSpan w:val="4"/>
            <w:vAlign w:val="center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 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CGEAC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en cours </w:t>
            </w:r>
            <w:r w:rsidRPr="005D7160">
              <w:rPr>
                <w:rFonts w:eastAsia="Cambria"/>
                <w:color w:val="auto"/>
                <w:sz w:val="22"/>
                <w:szCs w:val="22"/>
                <w:lang w:val="fr-FR"/>
              </w:rPr>
              <w:t>d'exploitation</w:t>
            </w:r>
            <w:r>
              <w:rPr>
                <w:rFonts w:eastAsia="Cambria"/>
                <w:color w:val="FF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Non-conformité relevée par rapport aux mesures prévues dans les 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E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(PGES/CGEAC) et raisons</w:t>
            </w:r>
          </w:p>
        </w:tc>
        <w:tc>
          <w:tcPr>
            <w:tcW w:w="3118" w:type="dxa"/>
            <w:vMerge w:val="restart"/>
            <w:vAlign w:val="center"/>
          </w:tcPr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Si non-conformité relevée, indiquer les mesures et les a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ction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s correctives engagées </w:t>
            </w:r>
          </w:p>
        </w:tc>
      </w:tr>
      <w:tr w:rsidR="003E30DB" w:rsidTr="00133BA6">
        <w:trPr>
          <w:trHeight w:val="691"/>
        </w:trPr>
        <w:tc>
          <w:tcPr>
            <w:tcW w:w="46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1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851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1559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Mesures environnementales du trimestre en cours</w:t>
            </w:r>
          </w:p>
        </w:tc>
        <w:tc>
          <w:tcPr>
            <w:tcW w:w="2835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Mesures correctives du trimestre précédent</w:t>
            </w:r>
          </w:p>
        </w:tc>
        <w:tc>
          <w:tcPr>
            <w:tcW w:w="2268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rPr>
          <w:trHeight w:val="412"/>
        </w:trPr>
        <w:tc>
          <w:tcPr>
            <w:tcW w:w="46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1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851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1134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701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2268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1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3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ins w:id="73" w:author="user1" w:date="2016-07-28T07:43:00Z"/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611F84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Mécanisme de gestion des plaintes</w:t>
      </w:r>
    </w:p>
    <w:p w:rsidR="003E30DB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 xml:space="preserve">Tableau 3: Tableau de synthèse trimestriel du traitement des plaintes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3E30DB" w:rsidRPr="00121E39" w:rsidTr="00133BA6">
        <w:trPr>
          <w:trHeight w:val="593"/>
        </w:trPr>
        <w:tc>
          <w:tcPr>
            <w:tcW w:w="8856" w:type="dxa"/>
            <w:gridSpan w:val="2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de la commune :</w:t>
            </w:r>
            <w:ins w:id="74" w:author="Lazher" w:date="2016-12-26T10:5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zriba</w:t>
              </w:r>
            </w:ins>
            <w:proofErr w:type="spellEnd"/>
          </w:p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du point focal:</w:t>
            </w:r>
            <w:ins w:id="75" w:author="Lazher" w:date="2016-12-26T10:5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mohammed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boukil</w:t>
              </w:r>
            </w:ins>
            <w:proofErr w:type="spellEnd"/>
          </w:p>
          <w:p w:rsidR="003E30DB" w:rsidRPr="00121E39" w:rsidRDefault="003E30DB" w:rsidP="00CA546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Trimestre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CA546B">
              <w:rPr>
                <w:rFonts w:ascii="Arial" w:hAnsi="Arial" w:cs="Arial"/>
                <w:sz w:val="18"/>
                <w:szCs w:val="18"/>
              </w:rPr>
              <w:t>1ere</w:t>
            </w:r>
            <w:ins w:id="76" w:author="Lazher" w:date="2016-12-26T10:57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trimestre</w:t>
              </w:r>
            </w:ins>
            <w:proofErr w:type="spellEnd"/>
          </w:p>
        </w:tc>
      </w:tr>
      <w:tr w:rsidR="003E30DB" w:rsidRPr="007271D5" w:rsidTr="00133BA6">
        <w:trPr>
          <w:trHeight w:val="593"/>
        </w:trPr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enregistrées au cours de la période : </w:t>
            </w:r>
          </w:p>
        </w:tc>
        <w:tc>
          <w:tcPr>
            <w:tcW w:w="5328" w:type="dxa"/>
          </w:tcPr>
          <w:p w:rsidR="003E30DB" w:rsidRPr="007271D5" w:rsidRDefault="00CA546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13</w:t>
            </w:r>
            <w:ins w:id="77" w:author="Lazher" w:date="2016-12-26T10:58:00Z">
              <w:r w:rsidR="003E30DB"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……)</w:t>
              </w:r>
            </w:ins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3E30DB" w:rsidRPr="007271D5" w:rsidRDefault="00CA546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13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Nombre de plaintes non-traitées dans un délai 21 jours (explications)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</w:tbl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>Tableau4: Tableau de synthèse trimestriel du traitement des plaintes concernant les projets financés par le PDUGL.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3E30DB" w:rsidRPr="007271D5" w:rsidTr="00133BA6">
        <w:trPr>
          <w:trHeight w:val="593"/>
        </w:trPr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portant sur les projets financés par le PDUGL enregistrées au cours de la période: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non-traitées dans un délai 21 jours (explications):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</w:tbl>
    <w:p w:rsidR="003E30DB" w:rsidRPr="007271D5" w:rsidRDefault="003E30DB" w:rsidP="003E30DB">
      <w:pPr>
        <w:spacing w:before="120"/>
        <w:rPr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3E30DB" w:rsidRDefault="003E30DB" w:rsidP="003E30DB">
      <w:pPr>
        <w:pStyle w:val="Default"/>
        <w:jc w:val="both"/>
        <w:rPr>
          <w:bCs/>
          <w:sz w:val="22"/>
          <w:szCs w:val="22"/>
          <w:lang w:val="fr-FR"/>
        </w:rPr>
      </w:pPr>
    </w:p>
    <w:p w:rsidR="003E30DB" w:rsidRPr="00B942E0" w:rsidRDefault="003E30DB" w:rsidP="003E30DB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  <w:pPrChange w:id="78" w:author="Attafi" w:date="2016-05-30T13:28:00Z">
          <w:pPr>
            <w:pStyle w:val="Default"/>
            <w:jc w:val="both"/>
          </w:pPr>
        </w:pPrChange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3E77A3">
        <w:rPr>
          <w:rFonts w:eastAsia="Cambria"/>
          <w:color w:val="auto"/>
          <w:lang w:val="fr-FR"/>
        </w:rPr>
        <w:t>Nombre total de visites réalisées</w:t>
      </w:r>
      <w:r>
        <w:rPr>
          <w:rFonts w:eastAsia="Cambria"/>
          <w:color w:val="auto"/>
          <w:lang w:val="fr-FR"/>
        </w:rPr>
        <w:t xml:space="preserve"> : 06 </w:t>
      </w:r>
    </w:p>
    <w:p w:rsidR="003E30DB" w:rsidRPr="003E77A3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3E77A3">
        <w:rPr>
          <w:rFonts w:eastAsia="Cambria"/>
          <w:color w:val="auto"/>
          <w:lang w:val="fr-FR"/>
        </w:rPr>
        <w:t>Nombre total de non conformités relevées</w:t>
      </w:r>
      <w:r>
        <w:rPr>
          <w:rFonts w:eastAsia="Cambria"/>
          <w:color w:val="auto"/>
          <w:lang w:val="fr-FR"/>
        </w:rPr>
        <w:t>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de nouvelles actions correctives lancées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d’actions correctives clôturées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plaintes reçues : </w:t>
      </w:r>
      <w:r w:rsidR="00CA546B">
        <w:rPr>
          <w:rFonts w:eastAsia="Cambria"/>
          <w:color w:val="auto"/>
          <w:lang w:val="fr-FR"/>
        </w:rPr>
        <w:t>13</w:t>
      </w:r>
    </w:p>
    <w:p w:rsidR="003E30DB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plaintes traitées : </w:t>
      </w:r>
      <w:r w:rsidR="00CA546B">
        <w:rPr>
          <w:rFonts w:eastAsia="Cambria"/>
          <w:color w:val="auto"/>
          <w:lang w:val="fr-FR"/>
        </w:rPr>
        <w:t>13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  <w:r>
        <w:rPr>
          <w:rFonts w:eastAsia="Cambria"/>
          <w:color w:val="auto"/>
          <w:lang w:val="fr-FR"/>
        </w:rPr>
        <w:t>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  <w:r>
        <w:rPr>
          <w:rFonts w:eastAsia="Cambria"/>
          <w:color w:val="auto"/>
          <w:lang w:val="fr-FR"/>
        </w:rPr>
        <w:t> : 00</w:t>
      </w:r>
    </w:p>
    <w:p w:rsidR="003E30DB" w:rsidRPr="0092086E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C818CE" w:rsidRDefault="003E30DB" w:rsidP="003E30DB">
      <w:pPr>
        <w:pStyle w:val="Default"/>
        <w:ind w:left="1080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g)  Dossiers annexes</w:t>
      </w:r>
    </w:p>
    <w:p w:rsidR="003E30DB" w:rsidRDefault="003E30DB" w:rsidP="003E30DB">
      <w:pPr>
        <w:pStyle w:val="MTBody"/>
        <w:rPr>
          <w:rFonts w:eastAsia="Cambria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Résultats d’analyses</w:t>
      </w:r>
    </w:p>
    <w:p w:rsidR="003E30DB" w:rsidRPr="009B6CD6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665ADF" w:rsidRDefault="00665ADF">
      <w:pPr>
        <w:rPr>
          <w:lang w:val="fr-FR"/>
        </w:rPr>
      </w:pPr>
    </w:p>
    <w:p w:rsidR="003E30DB" w:rsidRDefault="003E30DB">
      <w:pPr>
        <w:rPr>
          <w:lang w:val="fr-FR"/>
        </w:rPr>
      </w:pPr>
    </w:p>
    <w:p w:rsidR="003E30DB" w:rsidRPr="00B942E0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B942E0">
        <w:rPr>
          <w:rFonts w:ascii="Times New Roman" w:hAnsi="Times New Roman"/>
          <w:b/>
          <w:noProof/>
          <w:sz w:val="28"/>
          <w:szCs w:val="28"/>
          <w:lang w:val="fr-FR"/>
        </w:rPr>
        <w:t>République Tunisienne</w:t>
      </w:r>
    </w:p>
    <w:p w:rsidR="003E30DB" w:rsidRPr="00B942E0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3E30DB" w:rsidRPr="00B942E0" w:rsidRDefault="003E30DB" w:rsidP="003E30DB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B942E0">
        <w:rPr>
          <w:b/>
          <w:sz w:val="28"/>
          <w:szCs w:val="28"/>
          <w:lang w:val="fr-FR"/>
        </w:rPr>
        <w:t>Projet de développement urbain et de gouvernance locale</w:t>
      </w:r>
    </w:p>
    <w:p w:rsidR="003E30DB" w:rsidRPr="00B942E0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Fiche de suivi trimestriel </w:t>
      </w:r>
      <w:r w:rsidRPr="00B942E0">
        <w:rPr>
          <w:rFonts w:ascii="Times New Roman" w:hAnsi="Times New Roman"/>
          <w:b/>
          <w:sz w:val="28"/>
          <w:szCs w:val="28"/>
          <w:lang w:val="fr-FR"/>
        </w:rPr>
        <w:t xml:space="preserve">E&amp;S des points focaux </w:t>
      </w:r>
      <w:r>
        <w:rPr>
          <w:rFonts w:ascii="Times New Roman" w:hAnsi="Times New Roman"/>
          <w:b/>
          <w:sz w:val="28"/>
          <w:szCs w:val="28"/>
          <w:lang w:val="fr-FR"/>
        </w:rPr>
        <w:t>locaux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7B02A5" w:rsidRDefault="003E30DB" w:rsidP="003E30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56245">
        <w:rPr>
          <w:rFonts w:ascii="Times New Roman" w:hAnsi="Times New Roman"/>
          <w:b/>
          <w:sz w:val="28"/>
          <w:szCs w:val="28"/>
          <w:lang w:val="fr-FR"/>
        </w:rPr>
        <w:t>Projets en cours de mise en œuvre</w:t>
      </w:r>
    </w:p>
    <w:p w:rsidR="003E30DB" w:rsidRPr="00346A67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Commune </w:t>
      </w:r>
      <w:proofErr w:type="gramStart"/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: </w:t>
      </w:r>
      <w:ins w:id="79" w:author="Lazher" w:date="2016-08-01T10:15:00Z">
        <w:r>
          <w:rPr>
            <w:rFonts w:eastAsia="Cambria"/>
            <w:b/>
            <w:bCs/>
            <w:color w:val="auto"/>
            <w:sz w:val="26"/>
            <w:szCs w:val="26"/>
            <w:lang w:val="fr-FR"/>
          </w:rPr>
          <w:t xml:space="preserve"> </w:t>
        </w:r>
      </w:ins>
      <w:r>
        <w:rPr>
          <w:rFonts w:eastAsia="Cambria"/>
          <w:b/>
          <w:bCs/>
          <w:color w:val="auto"/>
          <w:sz w:val="26"/>
          <w:szCs w:val="26"/>
          <w:lang w:val="fr-FR"/>
        </w:rPr>
        <w:t>Z</w:t>
      </w:r>
      <w:proofErr w:type="gramEnd"/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  R  I  B  A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proofErr w:type="gramStart"/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Période(</w:t>
      </w:r>
      <w:proofErr w:type="gramEnd"/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trimestre</w:t>
      </w:r>
      <w:r>
        <w:rPr>
          <w:rFonts w:eastAsia="Cambria"/>
          <w:color w:val="auto"/>
          <w:lang w:val="fr-FR"/>
        </w:rPr>
        <w:t xml:space="preserve">) </w:t>
      </w:r>
      <w:r w:rsidRPr="00A76DA8">
        <w:rPr>
          <w:rFonts w:eastAsia="Cambria"/>
          <w:color w:val="auto"/>
          <w:lang w:val="fr-FR"/>
        </w:rPr>
        <w:t xml:space="preserve">: </w:t>
      </w:r>
      <w:r>
        <w:rPr>
          <w:rFonts w:eastAsia="Cambria"/>
          <w:color w:val="auto"/>
          <w:lang w:val="fr-FR"/>
        </w:rPr>
        <w:t>2</w:t>
      </w:r>
      <w:ins w:id="80" w:author="Lazher" w:date="2016-08-01T10:15:00Z">
        <w:r w:rsidRPr="00A76DA8">
          <w:rPr>
            <w:rFonts w:eastAsia="Cambria"/>
            <w:color w:val="auto"/>
            <w:lang w:val="fr-FR"/>
          </w:rPr>
          <w:t xml:space="preserve"> </w:t>
        </w:r>
      </w:ins>
      <w:proofErr w:type="spellStart"/>
      <w:r>
        <w:rPr>
          <w:rFonts w:eastAsia="Cambria"/>
          <w:color w:val="auto"/>
          <w:lang w:val="fr-FR"/>
        </w:rPr>
        <w:t>eme</w:t>
      </w:r>
      <w:proofErr w:type="spellEnd"/>
      <w:r>
        <w:rPr>
          <w:rFonts w:eastAsia="Cambria"/>
          <w:color w:val="auto"/>
          <w:lang w:val="fr-FR"/>
        </w:rPr>
        <w:t xml:space="preserve"> trimestre 2019</w:t>
      </w:r>
    </w:p>
    <w:p w:rsidR="003E30DB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(D</w:t>
      </w:r>
      <w:r w:rsidRPr="00305DD3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305DD3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C41DAC">
        <w:rPr>
          <w:rFonts w:eastAsia="Cambria"/>
          <w:i/>
          <w:iCs/>
          <w:color w:val="auto"/>
          <w:sz w:val="22"/>
          <w:szCs w:val="22"/>
          <w:lang w:val="fr-FR"/>
        </w:rPr>
        <w:t xml:space="preserve">de 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la mise en œuvre des mesures d'atténuation, des résultats obtenus, de la conformité au PGES et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CGEAC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, les anomalies identifiées, l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a nature des mesures prises et des actions correctives engagées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, l'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 xml:space="preserve">'avancement de la mise en </w:t>
      </w:r>
      <w:r w:rsidRPr="00B45C99">
        <w:rPr>
          <w:rFonts w:eastAsia="Cambria"/>
          <w:i/>
          <w:iCs/>
          <w:color w:val="auto"/>
          <w:sz w:val="22"/>
          <w:szCs w:val="22"/>
          <w:lang w:val="fr-FR"/>
        </w:rPr>
        <w:t>œuvre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 xml:space="preserve"> des mesures correctives antérieures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et inclure des exemples de justificatifs en annexe (Consultants recrutés pour le suivi, PV de réception, lettres, PV de réunions, photos, </w:t>
      </w:r>
      <w:proofErr w:type="spellStart"/>
      <w:r>
        <w:rPr>
          <w:rFonts w:eastAsia="Cambria"/>
          <w:i/>
          <w:iCs/>
          <w:color w:val="auto"/>
          <w:sz w:val="22"/>
          <w:szCs w:val="22"/>
          <w:lang w:val="fr-FR"/>
        </w:rPr>
        <w:t>etc</w:t>
      </w:r>
      <w:proofErr w:type="spellEnd"/>
      <w:r>
        <w:rPr>
          <w:rFonts w:eastAsia="Cambria"/>
          <w:i/>
          <w:iCs/>
          <w:color w:val="auto"/>
          <w:sz w:val="22"/>
          <w:szCs w:val="22"/>
          <w:lang w:val="fr-FR"/>
        </w:rPr>
        <w:t>)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Pr="00346A67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D464F6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 w:rsidRPr="00D464F6">
        <w:rPr>
          <w:rFonts w:eastAsia="Cambria"/>
          <w:b/>
          <w:color w:val="auto"/>
          <w:lang w:val="fr-FR"/>
        </w:rPr>
        <w:lastRenderedPageBreak/>
        <w:t>Présentation de tous les projets</w:t>
      </w:r>
      <w:ins w:id="81" w:author="Attafi" w:date="2016-05-04T16:06:00Z">
        <w:r>
          <w:rPr>
            <w:rFonts w:eastAsia="Cambria"/>
            <w:b/>
            <w:color w:val="auto"/>
            <w:lang w:val="fr-FR"/>
          </w:rPr>
          <w:t xml:space="preserve"> </w:t>
        </w:r>
        <w:r w:rsidRPr="005E0994">
          <w:rPr>
            <w:rFonts w:eastAsia="Cambria"/>
            <w:b/>
            <w:color w:val="auto"/>
            <w:u w:val="single"/>
            <w:lang w:val="fr-FR"/>
            <w:rPrChange w:id="82" w:author="user1" w:date="2016-07-28T07:43:00Z">
              <w:rPr>
                <w:rFonts w:eastAsia="Cambria"/>
                <w:b/>
                <w:color w:val="auto"/>
                <w:lang w:val="fr-FR" w:eastAsia="ja-JP"/>
              </w:rPr>
            </w:rPrChange>
          </w:rPr>
          <w:t>en cours de réalisation</w:t>
        </w:r>
      </w:ins>
      <w:r w:rsidRPr="005E0994">
        <w:rPr>
          <w:rFonts w:eastAsia="Cambria"/>
          <w:b/>
          <w:color w:val="auto"/>
          <w:u w:val="single"/>
          <w:lang w:val="fr-FR"/>
          <w:rPrChange w:id="83" w:author="user1" w:date="2016-07-28T07:43:00Z">
            <w:rPr>
              <w:rFonts w:eastAsia="Cambria"/>
              <w:b/>
              <w:color w:val="auto"/>
              <w:lang w:val="fr-FR" w:eastAsia="ja-JP"/>
            </w:rPr>
          </w:rPrChange>
        </w:rPr>
        <w:t xml:space="preserve"> </w:t>
      </w:r>
      <w:ins w:id="84" w:author="Attafi" w:date="2016-07-26T09:35:00Z">
        <w:r w:rsidRPr="005E0994">
          <w:rPr>
            <w:rFonts w:eastAsia="Cambria"/>
            <w:b/>
            <w:color w:val="auto"/>
            <w:u w:val="single"/>
            <w:lang w:val="fr-FR"/>
            <w:rPrChange w:id="85" w:author="user1" w:date="2016-07-28T07:43:00Z">
              <w:rPr>
                <w:rFonts w:eastAsia="Cambria"/>
                <w:b/>
                <w:color w:val="auto"/>
                <w:lang w:val="fr-FR" w:eastAsia="ja-JP"/>
              </w:rPr>
            </w:rPrChange>
          </w:rPr>
          <w:t xml:space="preserve">ou </w:t>
        </w:r>
      </w:ins>
      <w:r w:rsidRPr="005E0994">
        <w:rPr>
          <w:rFonts w:eastAsia="Cambria"/>
          <w:b/>
          <w:color w:val="auto"/>
          <w:u w:val="single"/>
          <w:lang w:val="fr-FR"/>
          <w:rPrChange w:id="86" w:author="user1" w:date="2016-07-28T07:43:00Z">
            <w:rPr>
              <w:rFonts w:eastAsia="Cambria"/>
              <w:b/>
              <w:color w:val="auto"/>
              <w:lang w:val="fr-FR" w:eastAsia="ja-JP"/>
            </w:rPr>
          </w:rPrChange>
        </w:rPr>
        <w:t>réalisés</w:t>
      </w:r>
      <w:r w:rsidRPr="00D464F6">
        <w:rPr>
          <w:rFonts w:eastAsia="Cambria"/>
          <w:b/>
          <w:color w:val="auto"/>
          <w:lang w:val="fr-FR"/>
        </w:rPr>
        <w:t xml:space="preserve"> pendant la période</w:t>
      </w:r>
      <w:r>
        <w:rPr>
          <w:rFonts w:eastAsia="Cambria"/>
          <w:b/>
          <w:color w:val="auto"/>
          <w:lang w:val="fr-FR"/>
        </w:rPr>
        <w:t>.</w:t>
      </w:r>
    </w:p>
    <w:p w:rsidR="003E30DB" w:rsidRDefault="003E30DB" w:rsidP="003E30DB">
      <w:pPr>
        <w:pStyle w:val="Default"/>
        <w:ind w:left="720"/>
        <w:jc w:val="both"/>
        <w:rPr>
          <w:rFonts w:eastAsia="Cambria"/>
          <w:color w:val="auto"/>
          <w:lang w:val="fr-FR"/>
        </w:rPr>
      </w:pPr>
    </w:p>
    <w:tbl>
      <w:tblPr>
        <w:tblStyle w:val="Grilledutableau"/>
        <w:tblW w:w="13891" w:type="dxa"/>
        <w:tblInd w:w="392" w:type="dxa"/>
        <w:tblLayout w:type="fixed"/>
        <w:tblLook w:val="04A0" w:firstRow="1" w:lastRow="0" w:firstColumn="1" w:lastColumn="0" w:noHBand="0" w:noVBand="1"/>
        <w:tblPrChange w:id="87" w:author="user1" w:date="2016-07-28T07:42:00Z">
          <w:tblPr>
            <w:tblStyle w:val="Grilledutableau"/>
            <w:tblW w:w="14388" w:type="dxa"/>
            <w:tblInd w:w="39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7"/>
        <w:gridCol w:w="1985"/>
        <w:gridCol w:w="1275"/>
        <w:gridCol w:w="1558"/>
        <w:gridCol w:w="1276"/>
        <w:gridCol w:w="1056"/>
        <w:gridCol w:w="1212"/>
        <w:gridCol w:w="1844"/>
        <w:gridCol w:w="1559"/>
        <w:gridCol w:w="1559"/>
        <w:tblGridChange w:id="88">
          <w:tblGrid>
            <w:gridCol w:w="567"/>
            <w:gridCol w:w="1985"/>
            <w:gridCol w:w="1275"/>
            <w:gridCol w:w="1558"/>
            <w:gridCol w:w="1276"/>
            <w:gridCol w:w="1056"/>
            <w:gridCol w:w="1212"/>
            <w:gridCol w:w="1616"/>
            <w:gridCol w:w="1134"/>
            <w:gridCol w:w="1417"/>
            <w:gridCol w:w="1292"/>
          </w:tblGrid>
        </w:tblGridChange>
      </w:tblGrid>
      <w:tr w:rsidR="003E30DB" w:rsidTr="00133BA6">
        <w:trPr>
          <w:trHeight w:val="345"/>
          <w:trPrChange w:id="89" w:author="user1" w:date="2016-07-28T07:42:00Z">
            <w:trPr>
              <w:trHeight w:val="345"/>
            </w:trPr>
          </w:trPrChange>
        </w:trPr>
        <w:tc>
          <w:tcPr>
            <w:tcW w:w="567" w:type="dxa"/>
            <w:vMerge w:val="restart"/>
            <w:vAlign w:val="center"/>
            <w:tcPrChange w:id="90" w:author="user1" w:date="2016-07-28T07:42:00Z">
              <w:tcPr>
                <w:tcW w:w="567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N°</w:t>
            </w:r>
          </w:p>
        </w:tc>
        <w:tc>
          <w:tcPr>
            <w:tcW w:w="1985" w:type="dxa"/>
            <w:vMerge w:val="restart"/>
            <w:vAlign w:val="center"/>
            <w:tcPrChange w:id="91" w:author="user1" w:date="2016-07-28T07:42:00Z">
              <w:tcPr>
                <w:tcW w:w="1985" w:type="dxa"/>
                <w:vMerge w:val="restart"/>
                <w:vAlign w:val="center"/>
              </w:tcPr>
            </w:tcPrChange>
          </w:tcPr>
          <w:p w:rsidR="003E30DB" w:rsidRPr="005E25CF" w:rsidRDefault="003E30DB" w:rsidP="00133BA6">
            <w:pPr>
              <w:jc w:val="center"/>
            </w:pPr>
            <w:r w:rsidRPr="005E25CF">
              <w:t xml:space="preserve">Indication du </w:t>
            </w:r>
            <w:proofErr w:type="spellStart"/>
            <w:r w:rsidRPr="005E25CF">
              <w:t>projet</w:t>
            </w:r>
            <w:proofErr w:type="spellEnd"/>
          </w:p>
        </w:tc>
        <w:tc>
          <w:tcPr>
            <w:tcW w:w="2833" w:type="dxa"/>
            <w:gridSpan w:val="2"/>
            <w:vAlign w:val="center"/>
            <w:tcPrChange w:id="92" w:author="user1" w:date="2016-07-28T07:42:00Z">
              <w:tcPr>
                <w:tcW w:w="2833" w:type="dxa"/>
                <w:gridSpan w:val="2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Coût</w:t>
            </w:r>
          </w:p>
        </w:tc>
        <w:tc>
          <w:tcPr>
            <w:tcW w:w="3544" w:type="dxa"/>
            <w:gridSpan w:val="3"/>
            <w:vAlign w:val="center"/>
            <w:tcPrChange w:id="93" w:author="user1" w:date="2016-07-28T07:42:00Z">
              <w:tcPr>
                <w:tcW w:w="3544" w:type="dxa"/>
                <w:gridSpan w:val="3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Schéma de financement</w:t>
            </w:r>
          </w:p>
        </w:tc>
        <w:tc>
          <w:tcPr>
            <w:tcW w:w="1844" w:type="dxa"/>
            <w:vMerge w:val="restart"/>
            <w:vAlign w:val="center"/>
            <w:tcPrChange w:id="94" w:author="user1" w:date="2016-07-28T07:42:00Z">
              <w:tcPr>
                <w:tcW w:w="1616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Emplacement</w:t>
            </w:r>
          </w:p>
        </w:tc>
        <w:tc>
          <w:tcPr>
            <w:tcW w:w="3118" w:type="dxa"/>
            <w:gridSpan w:val="2"/>
            <w:vAlign w:val="center"/>
            <w:tcPrChange w:id="95" w:author="user1" w:date="2016-07-28T07:42:00Z">
              <w:tcPr>
                <w:tcW w:w="3843" w:type="dxa"/>
                <w:gridSpan w:val="3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Phase</w:t>
            </w:r>
          </w:p>
        </w:tc>
      </w:tr>
      <w:tr w:rsidR="003E30DB" w:rsidTr="00133BA6">
        <w:trPr>
          <w:trHeight w:val="315"/>
          <w:trPrChange w:id="96" w:author="user1" w:date="2016-07-28T07:43:00Z">
            <w:trPr>
              <w:gridAfter w:val="0"/>
              <w:wAfter w:w="1292" w:type="dxa"/>
              <w:trHeight w:val="315"/>
            </w:trPr>
          </w:trPrChange>
        </w:trPr>
        <w:tc>
          <w:tcPr>
            <w:tcW w:w="567" w:type="dxa"/>
            <w:vMerge/>
            <w:tcPrChange w:id="97" w:author="user1" w:date="2016-07-28T07:43:00Z">
              <w:tcPr>
                <w:tcW w:w="56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  <w:vMerge/>
            <w:tcPrChange w:id="98" w:author="user1" w:date="2016-07-28T07:43:00Z">
              <w:tcPr>
                <w:tcW w:w="198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  <w:vMerge w:val="restart"/>
            <w:vAlign w:val="center"/>
            <w:tcPrChange w:id="99" w:author="user1" w:date="2016-07-28T07:43:00Z">
              <w:tcPr>
                <w:tcW w:w="1275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Prévu par le PAI</w:t>
            </w:r>
          </w:p>
        </w:tc>
        <w:tc>
          <w:tcPr>
            <w:tcW w:w="1558" w:type="dxa"/>
            <w:vMerge w:val="restart"/>
            <w:vAlign w:val="center"/>
            <w:tcPrChange w:id="100" w:author="user1" w:date="2016-07-28T07:43:00Z">
              <w:tcPr>
                <w:tcW w:w="1558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actualisé</w:t>
            </w:r>
          </w:p>
        </w:tc>
        <w:tc>
          <w:tcPr>
            <w:tcW w:w="3544" w:type="dxa"/>
            <w:gridSpan w:val="3"/>
            <w:tcPrChange w:id="101" w:author="user1" w:date="2016-07-28T07:43:00Z">
              <w:tcPr>
                <w:tcW w:w="3544" w:type="dxa"/>
                <w:gridSpan w:val="3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4" w:type="dxa"/>
            <w:vMerge/>
            <w:tcPrChange w:id="102" w:author="user1" w:date="2016-07-28T07:43:00Z">
              <w:tcPr>
                <w:tcW w:w="1616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 w:val="restart"/>
            <w:vAlign w:val="center"/>
            <w:tcPrChange w:id="103" w:author="user1" w:date="2016-07-28T07:43:00Z">
              <w:tcPr>
                <w:tcW w:w="1134" w:type="dxa"/>
                <w:vMerge w:val="restart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 w:eastAsia="ja-JP"/>
              </w:rPr>
              <w:pPrChange w:id="104" w:author="user1" w:date="2016-07-28T07:42:00Z">
                <w:pPr>
                  <w:pStyle w:val="Default"/>
                  <w:jc w:val="both"/>
                </w:pPr>
              </w:pPrChange>
            </w:pPr>
            <w:r>
              <w:rPr>
                <w:rFonts w:eastAsia="Cambria"/>
                <w:color w:val="auto"/>
                <w:lang w:val="fr-FR"/>
              </w:rPr>
              <w:t>travaux</w:t>
            </w:r>
          </w:p>
        </w:tc>
        <w:tc>
          <w:tcPr>
            <w:tcW w:w="1559" w:type="dxa"/>
            <w:vMerge w:val="restart"/>
            <w:vAlign w:val="center"/>
            <w:tcPrChange w:id="105" w:author="user1" w:date="2016-07-28T07:43:00Z">
              <w:tcPr>
                <w:tcW w:w="1417" w:type="dxa"/>
                <w:vMerge w:val="restart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 w:eastAsia="ja-JP"/>
              </w:rPr>
              <w:pPrChange w:id="106" w:author="user1" w:date="2016-07-28T07:43:00Z">
                <w:pPr>
                  <w:pStyle w:val="Default"/>
                  <w:jc w:val="both"/>
                </w:pPr>
              </w:pPrChange>
            </w:pPr>
            <w:r>
              <w:rPr>
                <w:rFonts w:eastAsia="Cambria"/>
                <w:color w:val="auto"/>
                <w:lang w:val="fr-FR"/>
              </w:rPr>
              <w:t>exploitation</w:t>
            </w:r>
          </w:p>
        </w:tc>
      </w:tr>
      <w:tr w:rsidR="003E30DB" w:rsidTr="00133BA6">
        <w:trPr>
          <w:trHeight w:val="510"/>
          <w:trPrChange w:id="107" w:author="user1" w:date="2016-07-28T07:42:00Z">
            <w:trPr>
              <w:gridAfter w:val="0"/>
              <w:wAfter w:w="1292" w:type="dxa"/>
              <w:trHeight w:val="510"/>
            </w:trPr>
          </w:trPrChange>
        </w:trPr>
        <w:tc>
          <w:tcPr>
            <w:tcW w:w="567" w:type="dxa"/>
            <w:vMerge/>
            <w:tcPrChange w:id="108" w:author="user1" w:date="2016-07-28T07:42:00Z">
              <w:tcPr>
                <w:tcW w:w="56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  <w:vMerge/>
            <w:tcPrChange w:id="109" w:author="user1" w:date="2016-07-28T07:42:00Z">
              <w:tcPr>
                <w:tcW w:w="198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  <w:vMerge/>
            <w:tcPrChange w:id="110" w:author="user1" w:date="2016-07-28T07:42:00Z">
              <w:tcPr>
                <w:tcW w:w="127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8" w:type="dxa"/>
            <w:vMerge/>
            <w:tcPrChange w:id="111" w:author="user1" w:date="2016-07-28T07:42:00Z">
              <w:tcPr>
                <w:tcW w:w="1558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6" w:type="dxa"/>
            <w:vAlign w:val="center"/>
            <w:tcPrChange w:id="112" w:author="user1" w:date="2016-07-28T07:42:00Z">
              <w:tcPr>
                <w:tcW w:w="1276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Dotation non affectée</w:t>
            </w:r>
          </w:p>
        </w:tc>
        <w:tc>
          <w:tcPr>
            <w:tcW w:w="1056" w:type="dxa"/>
            <w:vAlign w:val="center"/>
            <w:tcPrChange w:id="113" w:author="user1" w:date="2016-07-28T07:42:00Z">
              <w:tcPr>
                <w:tcW w:w="1056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Dotation affectée</w:t>
            </w:r>
          </w:p>
        </w:tc>
        <w:tc>
          <w:tcPr>
            <w:tcW w:w="1212" w:type="dxa"/>
            <w:vAlign w:val="center"/>
            <w:tcPrChange w:id="114" w:author="user1" w:date="2016-07-28T07:42:00Z">
              <w:tcPr>
                <w:tcW w:w="1212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Autres à préciser</w:t>
            </w:r>
          </w:p>
        </w:tc>
        <w:tc>
          <w:tcPr>
            <w:tcW w:w="1844" w:type="dxa"/>
            <w:vMerge/>
            <w:tcPrChange w:id="115" w:author="user1" w:date="2016-07-28T07:42:00Z">
              <w:tcPr>
                <w:tcW w:w="1616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/>
            <w:tcPrChange w:id="116" w:author="user1" w:date="2016-07-28T07:42:00Z">
              <w:tcPr>
                <w:tcW w:w="1134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/>
            <w:tcPrChange w:id="117" w:author="user1" w:date="2016-07-28T07:42:00Z">
              <w:tcPr>
                <w:tcW w:w="141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3E30DB" w:rsidTr="00133BA6">
        <w:trPr>
          <w:trPrChange w:id="118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119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</w:t>
            </w:r>
          </w:p>
        </w:tc>
        <w:tc>
          <w:tcPr>
            <w:tcW w:w="1985" w:type="dxa"/>
            <w:tcPrChange w:id="120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275" w:type="dxa"/>
            <w:tcPrChange w:id="121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367</w:t>
            </w:r>
          </w:p>
        </w:tc>
        <w:tc>
          <w:tcPr>
            <w:tcW w:w="1558" w:type="dxa"/>
            <w:tcPrChange w:id="122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333</w:t>
            </w:r>
          </w:p>
        </w:tc>
        <w:tc>
          <w:tcPr>
            <w:tcW w:w="1276" w:type="dxa"/>
            <w:tcPrChange w:id="123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152</w:t>
            </w:r>
          </w:p>
        </w:tc>
        <w:tc>
          <w:tcPr>
            <w:tcW w:w="1056" w:type="dxa"/>
            <w:tcPrChange w:id="124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125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:215</w:t>
            </w:r>
            <w:proofErr w:type="gramEnd"/>
          </w:p>
        </w:tc>
        <w:tc>
          <w:tcPr>
            <w:tcW w:w="1844" w:type="dxa"/>
            <w:tcPrChange w:id="126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559" w:type="dxa"/>
            <w:tcPrChange w:id="127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128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rPr>
          <w:trPrChange w:id="129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130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2</w:t>
            </w:r>
          </w:p>
        </w:tc>
        <w:tc>
          <w:tcPr>
            <w:tcW w:w="1985" w:type="dxa"/>
            <w:tcPrChange w:id="131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275" w:type="dxa"/>
            <w:tcPrChange w:id="132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50</w:t>
            </w:r>
          </w:p>
        </w:tc>
        <w:tc>
          <w:tcPr>
            <w:tcW w:w="1558" w:type="dxa"/>
            <w:tcPrChange w:id="133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59</w:t>
            </w:r>
          </w:p>
        </w:tc>
        <w:tc>
          <w:tcPr>
            <w:tcW w:w="1276" w:type="dxa"/>
            <w:tcPrChange w:id="134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  <w:tcPrChange w:id="135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136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:9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:50</w:t>
            </w:r>
            <w:proofErr w:type="gramEnd"/>
          </w:p>
        </w:tc>
        <w:tc>
          <w:tcPr>
            <w:tcW w:w="1844" w:type="dxa"/>
            <w:tcPrChange w:id="137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Hammam(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cité touristique)</w:t>
            </w:r>
          </w:p>
        </w:tc>
        <w:tc>
          <w:tcPr>
            <w:tcW w:w="1559" w:type="dxa"/>
            <w:tcPrChange w:id="138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559" w:type="dxa"/>
            <w:tcPrChange w:id="139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</w:tr>
      <w:tr w:rsidR="003E30DB" w:rsidTr="00133BA6">
        <w:trPr>
          <w:trPrChange w:id="140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141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</w:t>
            </w:r>
          </w:p>
        </w:tc>
        <w:tc>
          <w:tcPr>
            <w:tcW w:w="1985" w:type="dxa"/>
            <w:tcPrChange w:id="142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1275" w:type="dxa"/>
            <w:tcPrChange w:id="143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35</w:t>
            </w:r>
          </w:p>
        </w:tc>
        <w:tc>
          <w:tcPr>
            <w:tcW w:w="1558" w:type="dxa"/>
            <w:tcPrChange w:id="144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50</w:t>
            </w:r>
          </w:p>
        </w:tc>
        <w:tc>
          <w:tcPr>
            <w:tcW w:w="1276" w:type="dxa"/>
            <w:tcPrChange w:id="145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  <w:tcPrChange w:id="146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147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:15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:35</w:t>
            </w:r>
            <w:proofErr w:type="gramEnd"/>
          </w:p>
        </w:tc>
        <w:tc>
          <w:tcPr>
            <w:tcW w:w="1844" w:type="dxa"/>
            <w:tcPrChange w:id="148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Commune de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  <w:tcPrChange w:id="149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150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Détail des mesures de suivi de mise en œuvre et des mesures correctives par projet :  </w:t>
      </w: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t>Phase travaux</w:t>
      </w:r>
    </w:p>
    <w:p w:rsidR="003E30DB" w:rsidRPr="0045624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</w:p>
    <w:tbl>
      <w:tblPr>
        <w:tblStyle w:val="Grilledutableau"/>
        <w:tblpPr w:leftFromText="141" w:rightFromText="141" w:vertAnchor="text" w:tblpX="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331"/>
        <w:gridCol w:w="567"/>
        <w:gridCol w:w="1276"/>
        <w:gridCol w:w="708"/>
        <w:gridCol w:w="1418"/>
        <w:gridCol w:w="709"/>
        <w:gridCol w:w="708"/>
        <w:gridCol w:w="709"/>
        <w:gridCol w:w="1418"/>
        <w:gridCol w:w="1593"/>
        <w:gridCol w:w="1514"/>
      </w:tblGrid>
      <w:tr w:rsidR="003E30DB" w:rsidTr="00133BA6">
        <w:trPr>
          <w:trHeight w:val="725"/>
        </w:trPr>
        <w:tc>
          <w:tcPr>
            <w:tcW w:w="463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3331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843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543" w:type="dxa"/>
            <w:gridSpan w:val="4"/>
            <w:vAlign w:val="center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 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CGEAC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en cours des travaux</w:t>
            </w:r>
          </w:p>
        </w:tc>
        <w:tc>
          <w:tcPr>
            <w:tcW w:w="2127" w:type="dxa"/>
            <w:gridSpan w:val="2"/>
            <w:vMerge w:val="restart"/>
          </w:tcPr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Remise en état des lieux à la fin des travaux (*)</w:t>
            </w:r>
          </w:p>
        </w:tc>
        <w:tc>
          <w:tcPr>
            <w:tcW w:w="1593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Non-conformité relevée par rapport aux mesures prévues dans les E </w:t>
            </w:r>
            <w:proofErr w:type="spellStart"/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E</w:t>
            </w:r>
            <w:proofErr w:type="spellEnd"/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(PGES/CGEAC) et raisons</w:t>
            </w:r>
          </w:p>
        </w:tc>
        <w:tc>
          <w:tcPr>
            <w:tcW w:w="1514" w:type="dxa"/>
            <w:vMerge w:val="restart"/>
            <w:vAlign w:val="center"/>
          </w:tcPr>
          <w:p w:rsidR="003E30DB" w:rsidRPr="00806FAD" w:rsidRDefault="003E30DB" w:rsidP="00133BA6">
            <w:pPr>
              <w:pStyle w:val="Default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Mesures prises en cas de manquement aux obligations contractuelles et </w:t>
            </w:r>
          </w:p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Actions correctives prise et/ou engagées </w:t>
            </w:r>
          </w:p>
        </w:tc>
      </w:tr>
      <w:tr w:rsidR="003E30DB" w:rsidTr="00133BA6">
        <w:trPr>
          <w:trHeight w:val="691"/>
        </w:trPr>
        <w:tc>
          <w:tcPr>
            <w:tcW w:w="463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331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1276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2126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Mesures environnementales du trimestre en cours</w:t>
            </w:r>
          </w:p>
        </w:tc>
        <w:tc>
          <w:tcPr>
            <w:tcW w:w="1417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Mesures correctives du trimestre précédent</w:t>
            </w:r>
          </w:p>
        </w:tc>
        <w:tc>
          <w:tcPr>
            <w:tcW w:w="2127" w:type="dxa"/>
            <w:gridSpan w:val="2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14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rPr>
          <w:trHeight w:val="412"/>
        </w:trPr>
        <w:tc>
          <w:tcPr>
            <w:tcW w:w="463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331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41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709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1593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14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1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3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r w:rsidRPr="007271D5">
        <w:rPr>
          <w:rFonts w:eastAsia="Cambria"/>
          <w:color w:val="auto"/>
          <w:lang w:val="fr-FR"/>
        </w:rPr>
        <w:t>(*) Préciser si c'est mentionné sur le PV de réception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45624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lastRenderedPageBreak/>
        <w:t>Phase exploitation et maintenance</w:t>
      </w:r>
      <w:ins w:id="151" w:author="Lazher" w:date="2016-08-01T10:22:00Z">
        <w:r w:rsidRPr="009940EE">
          <w:rPr>
            <w:rFonts w:eastAsia="Cambria"/>
            <w:b/>
            <w:color w:val="auto"/>
            <w:lang w:val="fr-FR"/>
          </w:rPr>
          <w:t>:</w:t>
        </w:r>
      </w:ins>
      <w:r>
        <w:rPr>
          <w:rFonts w:eastAsia="Cambria"/>
          <w:b/>
          <w:color w:val="auto"/>
          <w:lang w:val="fr-FR"/>
        </w:rPr>
        <w:t xml:space="preserve">      N E A N T</w:t>
      </w:r>
    </w:p>
    <w:p w:rsidR="003E30DB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tbl>
      <w:tblPr>
        <w:tblStyle w:val="Grilledutableau"/>
        <w:tblW w:w="1445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64"/>
        <w:gridCol w:w="2514"/>
        <w:gridCol w:w="850"/>
        <w:gridCol w:w="851"/>
        <w:gridCol w:w="708"/>
        <w:gridCol w:w="851"/>
        <w:gridCol w:w="1134"/>
        <w:gridCol w:w="1701"/>
        <w:gridCol w:w="2268"/>
        <w:gridCol w:w="3118"/>
      </w:tblGrid>
      <w:tr w:rsidR="003E30DB" w:rsidTr="00133BA6">
        <w:trPr>
          <w:trHeight w:val="725"/>
        </w:trPr>
        <w:tc>
          <w:tcPr>
            <w:tcW w:w="464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2514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701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4394" w:type="dxa"/>
            <w:gridSpan w:val="4"/>
            <w:vAlign w:val="center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 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CGEAC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en cours </w:t>
            </w:r>
            <w:r w:rsidRPr="005D7160">
              <w:rPr>
                <w:rFonts w:eastAsia="Cambria"/>
                <w:color w:val="auto"/>
                <w:sz w:val="22"/>
                <w:szCs w:val="22"/>
                <w:lang w:val="fr-FR"/>
              </w:rPr>
              <w:t>d'exploitation</w:t>
            </w:r>
            <w:r>
              <w:rPr>
                <w:rFonts w:eastAsia="Cambria"/>
                <w:color w:val="FF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Non-conformité relevée par rapport aux mesures prévues dans les 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E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(PGES/CGEAC) et raisons</w:t>
            </w:r>
          </w:p>
        </w:tc>
        <w:tc>
          <w:tcPr>
            <w:tcW w:w="3118" w:type="dxa"/>
            <w:vMerge w:val="restart"/>
            <w:vAlign w:val="center"/>
          </w:tcPr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Si non-conformité relevée, indiquer les mesures et les a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ction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s correctives engagées </w:t>
            </w:r>
          </w:p>
        </w:tc>
      </w:tr>
      <w:tr w:rsidR="003E30DB" w:rsidTr="00133BA6">
        <w:trPr>
          <w:trHeight w:val="691"/>
        </w:trPr>
        <w:tc>
          <w:tcPr>
            <w:tcW w:w="46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1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851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1559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Mesures environnementales du trimestre en cours</w:t>
            </w:r>
          </w:p>
        </w:tc>
        <w:tc>
          <w:tcPr>
            <w:tcW w:w="2835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Mesures correctives du trimestre précédent</w:t>
            </w:r>
          </w:p>
        </w:tc>
        <w:tc>
          <w:tcPr>
            <w:tcW w:w="2268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rPr>
          <w:trHeight w:val="412"/>
        </w:trPr>
        <w:tc>
          <w:tcPr>
            <w:tcW w:w="46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1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851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1134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701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2268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1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3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ins w:id="152" w:author="user1" w:date="2016-07-28T07:43:00Z"/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611F84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Mécanisme de gestion des plaintes</w:t>
      </w:r>
    </w:p>
    <w:p w:rsidR="003E30DB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 xml:space="preserve">Tableau 3: Tableau de synthèse trimestriel du traitement des plaintes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3E30DB" w:rsidRPr="00121E39" w:rsidTr="00133BA6">
        <w:trPr>
          <w:trHeight w:val="593"/>
        </w:trPr>
        <w:tc>
          <w:tcPr>
            <w:tcW w:w="8856" w:type="dxa"/>
            <w:gridSpan w:val="2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de la commune :</w:t>
            </w:r>
            <w:ins w:id="153" w:author="Lazher" w:date="2016-12-26T10:5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zriba</w:t>
              </w:r>
            </w:ins>
            <w:proofErr w:type="spellEnd"/>
          </w:p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du point focal:</w:t>
            </w:r>
            <w:ins w:id="154" w:author="Lazher" w:date="2016-12-26T10:5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mohammed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boukil</w:t>
              </w:r>
            </w:ins>
            <w:proofErr w:type="spellEnd"/>
          </w:p>
          <w:p w:rsidR="003E30DB" w:rsidRPr="00121E39" w:rsidRDefault="003E30DB" w:rsidP="00CA546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Trimestre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CA546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eme</w:t>
            </w:r>
            <w:ins w:id="155" w:author="Lazher" w:date="2016-12-26T10:57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trimestre</w:t>
              </w:r>
            </w:ins>
            <w:proofErr w:type="spellEnd"/>
          </w:p>
        </w:tc>
      </w:tr>
      <w:tr w:rsidR="003E30DB" w:rsidRPr="007271D5" w:rsidTr="00133BA6">
        <w:trPr>
          <w:trHeight w:val="593"/>
        </w:trPr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enregistrées au cours de la période : </w:t>
            </w:r>
          </w:p>
        </w:tc>
        <w:tc>
          <w:tcPr>
            <w:tcW w:w="5328" w:type="dxa"/>
          </w:tcPr>
          <w:p w:rsidR="003E30DB" w:rsidRPr="007271D5" w:rsidRDefault="00CA546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</w:t>
            </w:r>
            <w:ins w:id="156" w:author="Lazher" w:date="2016-12-26T10:58:00Z">
              <w:r w:rsidR="003E30DB"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……)</w:t>
              </w:r>
            </w:ins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3E30DB" w:rsidRPr="007271D5" w:rsidRDefault="00CA546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11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non-traitées dans un délai 21 jours (explications)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</w:tbl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3E30DB" w:rsidRPr="007271D5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>Tableau4: Tableau de synthèse trimestriel du traitement des plaintes concernant les projets financés par le PDUGL.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3E30DB" w:rsidRPr="007271D5" w:rsidTr="00133BA6">
        <w:trPr>
          <w:trHeight w:val="593"/>
        </w:trPr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portant sur les projets financés par le PDUGL enregistrées au cours de la période: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non-traitées dans un délai 21 jours (explications):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</w:tbl>
    <w:p w:rsidR="003E30DB" w:rsidRPr="007271D5" w:rsidRDefault="003E30DB" w:rsidP="003E30DB">
      <w:pPr>
        <w:spacing w:before="120"/>
        <w:rPr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3E30DB" w:rsidRDefault="003E30DB" w:rsidP="003E30DB">
      <w:pPr>
        <w:pStyle w:val="Default"/>
        <w:jc w:val="both"/>
        <w:rPr>
          <w:bCs/>
          <w:sz w:val="22"/>
          <w:szCs w:val="22"/>
          <w:lang w:val="fr-FR"/>
        </w:rPr>
      </w:pPr>
    </w:p>
    <w:p w:rsidR="003E30DB" w:rsidRPr="00B942E0" w:rsidRDefault="003E30DB" w:rsidP="003E30DB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  <w:pPrChange w:id="157" w:author="Attafi" w:date="2016-05-30T13:28:00Z">
          <w:pPr>
            <w:pStyle w:val="Default"/>
            <w:jc w:val="both"/>
          </w:pPr>
        </w:pPrChange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3E77A3">
        <w:rPr>
          <w:rFonts w:eastAsia="Cambria"/>
          <w:color w:val="auto"/>
          <w:lang w:val="fr-FR"/>
        </w:rPr>
        <w:t>Nombre total de visites réalisées</w:t>
      </w:r>
      <w:r>
        <w:rPr>
          <w:rFonts w:eastAsia="Cambria"/>
          <w:color w:val="auto"/>
          <w:lang w:val="fr-FR"/>
        </w:rPr>
        <w:t xml:space="preserve"> : 06 </w:t>
      </w:r>
    </w:p>
    <w:p w:rsidR="003E30DB" w:rsidRPr="003E77A3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3E77A3">
        <w:rPr>
          <w:rFonts w:eastAsia="Cambria"/>
          <w:color w:val="auto"/>
          <w:lang w:val="fr-FR"/>
        </w:rPr>
        <w:t>Nombre total de non conformités relevées</w:t>
      </w:r>
      <w:r>
        <w:rPr>
          <w:rFonts w:eastAsia="Cambria"/>
          <w:color w:val="auto"/>
          <w:lang w:val="fr-FR"/>
        </w:rPr>
        <w:t>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de nouvelles actions correctives lancées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d’actions correctives clôturées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plaintes reçues : </w:t>
      </w:r>
      <w:r w:rsidR="00CA546B">
        <w:rPr>
          <w:rFonts w:eastAsia="Cambria"/>
          <w:color w:val="auto"/>
          <w:lang w:val="fr-FR"/>
        </w:rPr>
        <w:t>11</w:t>
      </w:r>
    </w:p>
    <w:p w:rsidR="003E30DB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plaintes traitées : </w:t>
      </w:r>
      <w:r w:rsidR="00CA546B">
        <w:rPr>
          <w:rFonts w:eastAsia="Cambria"/>
          <w:color w:val="auto"/>
          <w:lang w:val="fr-FR"/>
        </w:rPr>
        <w:t>11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  <w:r>
        <w:rPr>
          <w:rFonts w:eastAsia="Cambria"/>
          <w:color w:val="auto"/>
          <w:lang w:val="fr-FR"/>
        </w:rPr>
        <w:t>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  <w:r>
        <w:rPr>
          <w:rFonts w:eastAsia="Cambria"/>
          <w:color w:val="auto"/>
          <w:lang w:val="fr-FR"/>
        </w:rPr>
        <w:t> : 00</w:t>
      </w:r>
    </w:p>
    <w:p w:rsidR="003E30DB" w:rsidRPr="0092086E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C818CE" w:rsidRDefault="003E30DB" w:rsidP="003E30DB">
      <w:pPr>
        <w:pStyle w:val="Default"/>
        <w:ind w:left="1080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g)  Dossiers annexes</w:t>
      </w:r>
    </w:p>
    <w:p w:rsidR="003E30DB" w:rsidRDefault="003E30DB" w:rsidP="003E30DB">
      <w:pPr>
        <w:pStyle w:val="MTBody"/>
        <w:rPr>
          <w:rFonts w:eastAsia="Cambria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Résultats d’analyses</w:t>
      </w:r>
    </w:p>
    <w:p w:rsidR="003E30DB" w:rsidRPr="009B6CD6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3E30DB" w:rsidRDefault="003E30DB">
      <w:pPr>
        <w:rPr>
          <w:lang w:val="fr-FR"/>
        </w:rPr>
      </w:pPr>
    </w:p>
    <w:p w:rsidR="003E30DB" w:rsidRDefault="003E30DB">
      <w:pPr>
        <w:rPr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noProof/>
          <w:sz w:val="28"/>
          <w:szCs w:val="28"/>
          <w:lang w:val="fr-FR"/>
        </w:rPr>
      </w:pPr>
    </w:p>
    <w:p w:rsidR="003E30DB" w:rsidRPr="00B942E0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B942E0">
        <w:rPr>
          <w:rFonts w:ascii="Times New Roman" w:hAnsi="Times New Roman"/>
          <w:b/>
          <w:noProof/>
          <w:sz w:val="28"/>
          <w:szCs w:val="28"/>
          <w:lang w:val="fr-FR"/>
        </w:rPr>
        <w:lastRenderedPageBreak/>
        <w:t>République Tunisienne</w:t>
      </w:r>
    </w:p>
    <w:p w:rsidR="003E30DB" w:rsidRPr="00B942E0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3E30DB" w:rsidRPr="00B942E0" w:rsidRDefault="003E30DB" w:rsidP="003E30DB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B942E0">
        <w:rPr>
          <w:b/>
          <w:sz w:val="28"/>
          <w:szCs w:val="28"/>
          <w:lang w:val="fr-FR"/>
        </w:rPr>
        <w:t>Projet de développement urbain et de gouvernance locale</w:t>
      </w:r>
    </w:p>
    <w:p w:rsidR="003E30DB" w:rsidRPr="00B942E0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Fiche de suivi trimestriel </w:t>
      </w:r>
      <w:r w:rsidRPr="00B942E0">
        <w:rPr>
          <w:rFonts w:ascii="Times New Roman" w:hAnsi="Times New Roman"/>
          <w:b/>
          <w:sz w:val="28"/>
          <w:szCs w:val="28"/>
          <w:lang w:val="fr-FR"/>
        </w:rPr>
        <w:t xml:space="preserve">E&amp;S des points focaux </w:t>
      </w:r>
      <w:r>
        <w:rPr>
          <w:rFonts w:ascii="Times New Roman" w:hAnsi="Times New Roman"/>
          <w:b/>
          <w:sz w:val="28"/>
          <w:szCs w:val="28"/>
          <w:lang w:val="fr-FR"/>
        </w:rPr>
        <w:t>locaux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7B02A5" w:rsidRDefault="003E30DB" w:rsidP="003E30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56245">
        <w:rPr>
          <w:rFonts w:ascii="Times New Roman" w:hAnsi="Times New Roman"/>
          <w:b/>
          <w:sz w:val="28"/>
          <w:szCs w:val="28"/>
          <w:lang w:val="fr-FR"/>
        </w:rPr>
        <w:t>Projets en cours de mise en œuvre</w:t>
      </w:r>
    </w:p>
    <w:p w:rsidR="003E30DB" w:rsidRPr="00346A67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Commune </w:t>
      </w:r>
      <w:proofErr w:type="gramStart"/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: </w:t>
      </w:r>
      <w:ins w:id="158" w:author="Lazher" w:date="2016-08-01T10:15:00Z">
        <w:r>
          <w:rPr>
            <w:rFonts w:eastAsia="Cambria"/>
            <w:b/>
            <w:bCs/>
            <w:color w:val="auto"/>
            <w:sz w:val="26"/>
            <w:szCs w:val="26"/>
            <w:lang w:val="fr-FR"/>
          </w:rPr>
          <w:t xml:space="preserve"> </w:t>
        </w:r>
      </w:ins>
      <w:r>
        <w:rPr>
          <w:rFonts w:eastAsia="Cambria"/>
          <w:b/>
          <w:bCs/>
          <w:color w:val="auto"/>
          <w:sz w:val="26"/>
          <w:szCs w:val="26"/>
          <w:lang w:val="fr-FR"/>
        </w:rPr>
        <w:t>Z</w:t>
      </w:r>
      <w:proofErr w:type="gramEnd"/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  R  I  B  A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proofErr w:type="gramStart"/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Période(</w:t>
      </w:r>
      <w:proofErr w:type="gramEnd"/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trimestre</w:t>
      </w:r>
      <w:r>
        <w:rPr>
          <w:rFonts w:eastAsia="Cambria"/>
          <w:color w:val="auto"/>
          <w:lang w:val="fr-FR"/>
        </w:rPr>
        <w:t xml:space="preserve">) </w:t>
      </w:r>
      <w:r w:rsidRPr="00A76DA8">
        <w:rPr>
          <w:rFonts w:eastAsia="Cambria"/>
          <w:color w:val="auto"/>
          <w:lang w:val="fr-FR"/>
        </w:rPr>
        <w:t xml:space="preserve">: </w:t>
      </w:r>
      <w:r>
        <w:rPr>
          <w:rFonts w:eastAsia="Cambria"/>
          <w:color w:val="auto"/>
          <w:lang w:val="fr-FR"/>
        </w:rPr>
        <w:t>3ème trimestre 2019</w:t>
      </w:r>
    </w:p>
    <w:p w:rsidR="003E30DB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(D</w:t>
      </w:r>
      <w:r w:rsidRPr="00305DD3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305DD3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C41DAC">
        <w:rPr>
          <w:rFonts w:eastAsia="Cambria"/>
          <w:i/>
          <w:iCs/>
          <w:color w:val="auto"/>
          <w:sz w:val="22"/>
          <w:szCs w:val="22"/>
          <w:lang w:val="fr-FR"/>
        </w:rPr>
        <w:t xml:space="preserve">de 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la mise en œuvre des mesures d'atténuation, des résultats obtenus, de la conformité au PGES et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CGEAC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, les anomalies identifiées, l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a nature des mesures prises et des actions correctives engagées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, l'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 xml:space="preserve">'avancement de la mise en </w:t>
      </w:r>
      <w:r w:rsidRPr="00B45C99">
        <w:rPr>
          <w:rFonts w:eastAsia="Cambria"/>
          <w:i/>
          <w:iCs/>
          <w:color w:val="auto"/>
          <w:sz w:val="22"/>
          <w:szCs w:val="22"/>
          <w:lang w:val="fr-FR"/>
        </w:rPr>
        <w:t>œuvre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 xml:space="preserve"> des mesures correctives antérieures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et inclure des exemples de justificatifs en annexe (Consultants recrutés pour le suivi, PV de réception, lettres, PV de réunions, photos, </w:t>
      </w:r>
      <w:proofErr w:type="spellStart"/>
      <w:r>
        <w:rPr>
          <w:rFonts w:eastAsia="Cambria"/>
          <w:i/>
          <w:iCs/>
          <w:color w:val="auto"/>
          <w:sz w:val="22"/>
          <w:szCs w:val="22"/>
          <w:lang w:val="fr-FR"/>
        </w:rPr>
        <w:t>etc</w:t>
      </w:r>
      <w:proofErr w:type="spellEnd"/>
      <w:r>
        <w:rPr>
          <w:rFonts w:eastAsia="Cambria"/>
          <w:i/>
          <w:iCs/>
          <w:color w:val="auto"/>
          <w:sz w:val="22"/>
          <w:szCs w:val="22"/>
          <w:lang w:val="fr-FR"/>
        </w:rPr>
        <w:t>)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CA546B" w:rsidRDefault="00CA546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Pr="00346A67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D464F6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 w:rsidRPr="00D464F6">
        <w:rPr>
          <w:rFonts w:eastAsia="Cambria"/>
          <w:b/>
          <w:color w:val="auto"/>
          <w:lang w:val="fr-FR"/>
        </w:rPr>
        <w:lastRenderedPageBreak/>
        <w:t>Présentation de tous les projets</w:t>
      </w:r>
      <w:ins w:id="159" w:author="Attafi" w:date="2016-05-04T16:06:00Z">
        <w:r>
          <w:rPr>
            <w:rFonts w:eastAsia="Cambria"/>
            <w:b/>
            <w:color w:val="auto"/>
            <w:lang w:val="fr-FR"/>
          </w:rPr>
          <w:t xml:space="preserve"> </w:t>
        </w:r>
        <w:r w:rsidRPr="0094263E">
          <w:rPr>
            <w:rFonts w:eastAsia="Cambria"/>
            <w:b/>
            <w:color w:val="auto"/>
            <w:u w:val="single"/>
            <w:lang w:val="fr-FR"/>
            <w:rPrChange w:id="160" w:author="user1" w:date="2016-07-28T07:43:00Z">
              <w:rPr>
                <w:rFonts w:eastAsia="Cambria"/>
                <w:b/>
                <w:color w:val="auto"/>
                <w:lang w:val="fr-FR" w:eastAsia="ja-JP"/>
              </w:rPr>
            </w:rPrChange>
          </w:rPr>
          <w:t>en cours de réalisation</w:t>
        </w:r>
      </w:ins>
      <w:r w:rsidRPr="0094263E">
        <w:rPr>
          <w:rFonts w:eastAsia="Cambria"/>
          <w:b/>
          <w:color w:val="auto"/>
          <w:u w:val="single"/>
          <w:lang w:val="fr-FR"/>
          <w:rPrChange w:id="161" w:author="user1" w:date="2016-07-28T07:43:00Z">
            <w:rPr>
              <w:rFonts w:eastAsia="Cambria"/>
              <w:b/>
              <w:color w:val="auto"/>
              <w:lang w:val="fr-FR" w:eastAsia="ja-JP"/>
            </w:rPr>
          </w:rPrChange>
        </w:rPr>
        <w:t xml:space="preserve"> </w:t>
      </w:r>
      <w:ins w:id="162" w:author="Attafi" w:date="2016-07-26T09:35:00Z">
        <w:r w:rsidRPr="0094263E">
          <w:rPr>
            <w:rFonts w:eastAsia="Cambria"/>
            <w:b/>
            <w:color w:val="auto"/>
            <w:u w:val="single"/>
            <w:lang w:val="fr-FR"/>
            <w:rPrChange w:id="163" w:author="user1" w:date="2016-07-28T07:43:00Z">
              <w:rPr>
                <w:rFonts w:eastAsia="Cambria"/>
                <w:b/>
                <w:color w:val="auto"/>
                <w:lang w:val="fr-FR" w:eastAsia="ja-JP"/>
              </w:rPr>
            </w:rPrChange>
          </w:rPr>
          <w:t xml:space="preserve">ou </w:t>
        </w:r>
      </w:ins>
      <w:r w:rsidRPr="0094263E">
        <w:rPr>
          <w:rFonts w:eastAsia="Cambria"/>
          <w:b/>
          <w:color w:val="auto"/>
          <w:u w:val="single"/>
          <w:lang w:val="fr-FR"/>
          <w:rPrChange w:id="164" w:author="user1" w:date="2016-07-28T07:43:00Z">
            <w:rPr>
              <w:rFonts w:eastAsia="Cambria"/>
              <w:b/>
              <w:color w:val="auto"/>
              <w:lang w:val="fr-FR" w:eastAsia="ja-JP"/>
            </w:rPr>
          </w:rPrChange>
        </w:rPr>
        <w:t>réalisés</w:t>
      </w:r>
      <w:r w:rsidRPr="00D464F6">
        <w:rPr>
          <w:rFonts w:eastAsia="Cambria"/>
          <w:b/>
          <w:color w:val="auto"/>
          <w:lang w:val="fr-FR"/>
        </w:rPr>
        <w:t xml:space="preserve"> pendant la période</w:t>
      </w:r>
      <w:r>
        <w:rPr>
          <w:rFonts w:eastAsia="Cambria"/>
          <w:b/>
          <w:color w:val="auto"/>
          <w:lang w:val="fr-FR"/>
        </w:rPr>
        <w:t>.</w:t>
      </w:r>
    </w:p>
    <w:p w:rsidR="003E30DB" w:rsidRDefault="003E30DB" w:rsidP="003E30DB">
      <w:pPr>
        <w:pStyle w:val="Default"/>
        <w:ind w:left="720"/>
        <w:jc w:val="both"/>
        <w:rPr>
          <w:rFonts w:eastAsia="Cambria"/>
          <w:color w:val="auto"/>
          <w:lang w:val="fr-FR"/>
        </w:rPr>
      </w:pPr>
    </w:p>
    <w:tbl>
      <w:tblPr>
        <w:tblStyle w:val="Grilledutableau"/>
        <w:tblW w:w="13891" w:type="dxa"/>
        <w:tblInd w:w="392" w:type="dxa"/>
        <w:tblLayout w:type="fixed"/>
        <w:tblLook w:val="04A0" w:firstRow="1" w:lastRow="0" w:firstColumn="1" w:lastColumn="0" w:noHBand="0" w:noVBand="1"/>
        <w:tblPrChange w:id="165" w:author="user1" w:date="2016-07-28T07:42:00Z">
          <w:tblPr>
            <w:tblStyle w:val="Grilledutableau"/>
            <w:tblW w:w="14388" w:type="dxa"/>
            <w:tblInd w:w="39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7"/>
        <w:gridCol w:w="1985"/>
        <w:gridCol w:w="1275"/>
        <w:gridCol w:w="1558"/>
        <w:gridCol w:w="1276"/>
        <w:gridCol w:w="1056"/>
        <w:gridCol w:w="1212"/>
        <w:gridCol w:w="1844"/>
        <w:gridCol w:w="1559"/>
        <w:gridCol w:w="1559"/>
        <w:tblGridChange w:id="166">
          <w:tblGrid>
            <w:gridCol w:w="567"/>
            <w:gridCol w:w="1985"/>
            <w:gridCol w:w="1275"/>
            <w:gridCol w:w="1558"/>
            <w:gridCol w:w="1276"/>
            <w:gridCol w:w="1056"/>
            <w:gridCol w:w="1212"/>
            <w:gridCol w:w="1616"/>
            <w:gridCol w:w="1134"/>
            <w:gridCol w:w="1417"/>
            <w:gridCol w:w="1292"/>
          </w:tblGrid>
        </w:tblGridChange>
      </w:tblGrid>
      <w:tr w:rsidR="003E30DB" w:rsidTr="00133BA6">
        <w:trPr>
          <w:trHeight w:val="345"/>
          <w:trPrChange w:id="167" w:author="user1" w:date="2016-07-28T07:42:00Z">
            <w:trPr>
              <w:trHeight w:val="345"/>
            </w:trPr>
          </w:trPrChange>
        </w:trPr>
        <w:tc>
          <w:tcPr>
            <w:tcW w:w="567" w:type="dxa"/>
            <w:vMerge w:val="restart"/>
            <w:vAlign w:val="center"/>
            <w:tcPrChange w:id="168" w:author="user1" w:date="2016-07-28T07:42:00Z">
              <w:tcPr>
                <w:tcW w:w="567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N°</w:t>
            </w:r>
          </w:p>
        </w:tc>
        <w:tc>
          <w:tcPr>
            <w:tcW w:w="1985" w:type="dxa"/>
            <w:vMerge w:val="restart"/>
            <w:vAlign w:val="center"/>
            <w:tcPrChange w:id="169" w:author="user1" w:date="2016-07-28T07:42:00Z">
              <w:tcPr>
                <w:tcW w:w="1985" w:type="dxa"/>
                <w:vMerge w:val="restart"/>
                <w:vAlign w:val="center"/>
              </w:tcPr>
            </w:tcPrChange>
          </w:tcPr>
          <w:p w:rsidR="003E30DB" w:rsidRPr="005E25CF" w:rsidRDefault="003E30DB" w:rsidP="00133BA6">
            <w:pPr>
              <w:jc w:val="center"/>
            </w:pPr>
            <w:r w:rsidRPr="005E25CF">
              <w:t xml:space="preserve">Indication du </w:t>
            </w:r>
            <w:proofErr w:type="spellStart"/>
            <w:r w:rsidRPr="005E25CF">
              <w:t>projet</w:t>
            </w:r>
            <w:proofErr w:type="spellEnd"/>
          </w:p>
        </w:tc>
        <w:tc>
          <w:tcPr>
            <w:tcW w:w="2833" w:type="dxa"/>
            <w:gridSpan w:val="2"/>
            <w:vAlign w:val="center"/>
            <w:tcPrChange w:id="170" w:author="user1" w:date="2016-07-28T07:42:00Z">
              <w:tcPr>
                <w:tcW w:w="2833" w:type="dxa"/>
                <w:gridSpan w:val="2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Coût</w:t>
            </w:r>
          </w:p>
        </w:tc>
        <w:tc>
          <w:tcPr>
            <w:tcW w:w="3544" w:type="dxa"/>
            <w:gridSpan w:val="3"/>
            <w:vAlign w:val="center"/>
            <w:tcPrChange w:id="171" w:author="user1" w:date="2016-07-28T07:42:00Z">
              <w:tcPr>
                <w:tcW w:w="3544" w:type="dxa"/>
                <w:gridSpan w:val="3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Schéma de financement</w:t>
            </w:r>
          </w:p>
        </w:tc>
        <w:tc>
          <w:tcPr>
            <w:tcW w:w="1844" w:type="dxa"/>
            <w:vMerge w:val="restart"/>
            <w:vAlign w:val="center"/>
            <w:tcPrChange w:id="172" w:author="user1" w:date="2016-07-28T07:42:00Z">
              <w:tcPr>
                <w:tcW w:w="1616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Emplacement</w:t>
            </w:r>
          </w:p>
        </w:tc>
        <w:tc>
          <w:tcPr>
            <w:tcW w:w="3118" w:type="dxa"/>
            <w:gridSpan w:val="2"/>
            <w:vAlign w:val="center"/>
            <w:tcPrChange w:id="173" w:author="user1" w:date="2016-07-28T07:42:00Z">
              <w:tcPr>
                <w:tcW w:w="3843" w:type="dxa"/>
                <w:gridSpan w:val="3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Phase</w:t>
            </w:r>
          </w:p>
        </w:tc>
      </w:tr>
      <w:tr w:rsidR="003E30DB" w:rsidTr="00133BA6">
        <w:trPr>
          <w:trHeight w:val="315"/>
          <w:trPrChange w:id="174" w:author="user1" w:date="2016-07-28T07:43:00Z">
            <w:trPr>
              <w:gridAfter w:val="0"/>
              <w:wAfter w:w="1292" w:type="dxa"/>
              <w:trHeight w:val="315"/>
            </w:trPr>
          </w:trPrChange>
        </w:trPr>
        <w:tc>
          <w:tcPr>
            <w:tcW w:w="567" w:type="dxa"/>
            <w:vMerge/>
            <w:tcPrChange w:id="175" w:author="user1" w:date="2016-07-28T07:43:00Z">
              <w:tcPr>
                <w:tcW w:w="56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  <w:vMerge/>
            <w:tcPrChange w:id="176" w:author="user1" w:date="2016-07-28T07:43:00Z">
              <w:tcPr>
                <w:tcW w:w="198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  <w:vMerge w:val="restart"/>
            <w:vAlign w:val="center"/>
            <w:tcPrChange w:id="177" w:author="user1" w:date="2016-07-28T07:43:00Z">
              <w:tcPr>
                <w:tcW w:w="1275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Prévu par le PAI</w:t>
            </w:r>
          </w:p>
        </w:tc>
        <w:tc>
          <w:tcPr>
            <w:tcW w:w="1558" w:type="dxa"/>
            <w:vMerge w:val="restart"/>
            <w:vAlign w:val="center"/>
            <w:tcPrChange w:id="178" w:author="user1" w:date="2016-07-28T07:43:00Z">
              <w:tcPr>
                <w:tcW w:w="1558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actualisé</w:t>
            </w:r>
          </w:p>
        </w:tc>
        <w:tc>
          <w:tcPr>
            <w:tcW w:w="3544" w:type="dxa"/>
            <w:gridSpan w:val="3"/>
            <w:tcPrChange w:id="179" w:author="user1" w:date="2016-07-28T07:43:00Z">
              <w:tcPr>
                <w:tcW w:w="3544" w:type="dxa"/>
                <w:gridSpan w:val="3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4" w:type="dxa"/>
            <w:vMerge/>
            <w:tcPrChange w:id="180" w:author="user1" w:date="2016-07-28T07:43:00Z">
              <w:tcPr>
                <w:tcW w:w="1616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 w:val="restart"/>
            <w:vAlign w:val="center"/>
            <w:tcPrChange w:id="181" w:author="user1" w:date="2016-07-28T07:43:00Z">
              <w:tcPr>
                <w:tcW w:w="1134" w:type="dxa"/>
                <w:vMerge w:val="restart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 w:eastAsia="ja-JP"/>
              </w:rPr>
              <w:pPrChange w:id="182" w:author="user1" w:date="2016-07-28T07:42:00Z">
                <w:pPr>
                  <w:pStyle w:val="Default"/>
                  <w:jc w:val="both"/>
                </w:pPr>
              </w:pPrChange>
            </w:pPr>
            <w:r>
              <w:rPr>
                <w:rFonts w:eastAsia="Cambria"/>
                <w:color w:val="auto"/>
                <w:lang w:val="fr-FR"/>
              </w:rPr>
              <w:t>travaux</w:t>
            </w:r>
          </w:p>
        </w:tc>
        <w:tc>
          <w:tcPr>
            <w:tcW w:w="1559" w:type="dxa"/>
            <w:vMerge w:val="restart"/>
            <w:vAlign w:val="center"/>
            <w:tcPrChange w:id="183" w:author="user1" w:date="2016-07-28T07:43:00Z">
              <w:tcPr>
                <w:tcW w:w="1417" w:type="dxa"/>
                <w:vMerge w:val="restart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 w:eastAsia="ja-JP"/>
              </w:rPr>
              <w:pPrChange w:id="184" w:author="user1" w:date="2016-07-28T07:43:00Z">
                <w:pPr>
                  <w:pStyle w:val="Default"/>
                  <w:jc w:val="both"/>
                </w:pPr>
              </w:pPrChange>
            </w:pPr>
            <w:r>
              <w:rPr>
                <w:rFonts w:eastAsia="Cambria"/>
                <w:color w:val="auto"/>
                <w:lang w:val="fr-FR"/>
              </w:rPr>
              <w:t>exploitation</w:t>
            </w:r>
          </w:p>
        </w:tc>
      </w:tr>
      <w:tr w:rsidR="003E30DB" w:rsidTr="00133BA6">
        <w:trPr>
          <w:trHeight w:val="510"/>
          <w:trPrChange w:id="185" w:author="user1" w:date="2016-07-28T07:42:00Z">
            <w:trPr>
              <w:gridAfter w:val="0"/>
              <w:wAfter w:w="1292" w:type="dxa"/>
              <w:trHeight w:val="510"/>
            </w:trPr>
          </w:trPrChange>
        </w:trPr>
        <w:tc>
          <w:tcPr>
            <w:tcW w:w="567" w:type="dxa"/>
            <w:vMerge/>
            <w:tcPrChange w:id="186" w:author="user1" w:date="2016-07-28T07:42:00Z">
              <w:tcPr>
                <w:tcW w:w="56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  <w:vMerge/>
            <w:tcPrChange w:id="187" w:author="user1" w:date="2016-07-28T07:42:00Z">
              <w:tcPr>
                <w:tcW w:w="198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  <w:vMerge/>
            <w:tcPrChange w:id="188" w:author="user1" w:date="2016-07-28T07:42:00Z">
              <w:tcPr>
                <w:tcW w:w="127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8" w:type="dxa"/>
            <w:vMerge/>
            <w:tcPrChange w:id="189" w:author="user1" w:date="2016-07-28T07:42:00Z">
              <w:tcPr>
                <w:tcW w:w="1558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6" w:type="dxa"/>
            <w:vAlign w:val="center"/>
            <w:tcPrChange w:id="190" w:author="user1" w:date="2016-07-28T07:42:00Z">
              <w:tcPr>
                <w:tcW w:w="1276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Dotation non affectée</w:t>
            </w:r>
          </w:p>
        </w:tc>
        <w:tc>
          <w:tcPr>
            <w:tcW w:w="1056" w:type="dxa"/>
            <w:vAlign w:val="center"/>
            <w:tcPrChange w:id="191" w:author="user1" w:date="2016-07-28T07:42:00Z">
              <w:tcPr>
                <w:tcW w:w="1056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Dotation affectée</w:t>
            </w:r>
          </w:p>
        </w:tc>
        <w:tc>
          <w:tcPr>
            <w:tcW w:w="1212" w:type="dxa"/>
            <w:vAlign w:val="center"/>
            <w:tcPrChange w:id="192" w:author="user1" w:date="2016-07-28T07:42:00Z">
              <w:tcPr>
                <w:tcW w:w="1212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Autres à préciser</w:t>
            </w:r>
          </w:p>
        </w:tc>
        <w:tc>
          <w:tcPr>
            <w:tcW w:w="1844" w:type="dxa"/>
            <w:vMerge/>
            <w:tcPrChange w:id="193" w:author="user1" w:date="2016-07-28T07:42:00Z">
              <w:tcPr>
                <w:tcW w:w="1616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/>
            <w:tcPrChange w:id="194" w:author="user1" w:date="2016-07-28T07:42:00Z">
              <w:tcPr>
                <w:tcW w:w="1134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/>
            <w:tcPrChange w:id="195" w:author="user1" w:date="2016-07-28T07:42:00Z">
              <w:tcPr>
                <w:tcW w:w="141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3E30DB" w:rsidTr="00133BA6">
        <w:trPr>
          <w:trPrChange w:id="196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197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</w:t>
            </w:r>
          </w:p>
        </w:tc>
        <w:tc>
          <w:tcPr>
            <w:tcW w:w="1985" w:type="dxa"/>
            <w:tcPrChange w:id="198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275" w:type="dxa"/>
            <w:tcPrChange w:id="199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367</w:t>
            </w:r>
          </w:p>
        </w:tc>
        <w:tc>
          <w:tcPr>
            <w:tcW w:w="1558" w:type="dxa"/>
            <w:tcPrChange w:id="200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333</w:t>
            </w:r>
          </w:p>
        </w:tc>
        <w:tc>
          <w:tcPr>
            <w:tcW w:w="1276" w:type="dxa"/>
            <w:tcPrChange w:id="201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152</w:t>
            </w:r>
          </w:p>
        </w:tc>
        <w:tc>
          <w:tcPr>
            <w:tcW w:w="1056" w:type="dxa"/>
            <w:tcPrChange w:id="202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203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:215</w:t>
            </w:r>
            <w:proofErr w:type="gramEnd"/>
          </w:p>
        </w:tc>
        <w:tc>
          <w:tcPr>
            <w:tcW w:w="1844" w:type="dxa"/>
            <w:tcPrChange w:id="204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559" w:type="dxa"/>
            <w:tcPrChange w:id="205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206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rPr>
          <w:trPrChange w:id="207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208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2</w:t>
            </w:r>
          </w:p>
        </w:tc>
        <w:tc>
          <w:tcPr>
            <w:tcW w:w="1985" w:type="dxa"/>
            <w:tcPrChange w:id="209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1275" w:type="dxa"/>
            <w:tcPrChange w:id="210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50</w:t>
            </w:r>
          </w:p>
        </w:tc>
        <w:tc>
          <w:tcPr>
            <w:tcW w:w="1558" w:type="dxa"/>
            <w:tcPrChange w:id="211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59</w:t>
            </w:r>
          </w:p>
        </w:tc>
        <w:tc>
          <w:tcPr>
            <w:tcW w:w="1276" w:type="dxa"/>
            <w:tcPrChange w:id="212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  <w:tcPrChange w:id="213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214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:9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:50</w:t>
            </w:r>
            <w:proofErr w:type="gramEnd"/>
          </w:p>
        </w:tc>
        <w:tc>
          <w:tcPr>
            <w:tcW w:w="1844" w:type="dxa"/>
            <w:tcPrChange w:id="215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Hammam(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cité touristique)</w:t>
            </w:r>
          </w:p>
        </w:tc>
        <w:tc>
          <w:tcPr>
            <w:tcW w:w="1559" w:type="dxa"/>
            <w:tcPrChange w:id="216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559" w:type="dxa"/>
            <w:tcPrChange w:id="217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</w:tr>
      <w:tr w:rsidR="003E30DB" w:rsidTr="00133BA6">
        <w:trPr>
          <w:trPrChange w:id="218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219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</w:t>
            </w:r>
          </w:p>
        </w:tc>
        <w:tc>
          <w:tcPr>
            <w:tcW w:w="1985" w:type="dxa"/>
            <w:tcPrChange w:id="220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1275" w:type="dxa"/>
            <w:tcPrChange w:id="221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35</w:t>
            </w:r>
          </w:p>
        </w:tc>
        <w:tc>
          <w:tcPr>
            <w:tcW w:w="1558" w:type="dxa"/>
            <w:tcPrChange w:id="222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50</w:t>
            </w:r>
          </w:p>
        </w:tc>
        <w:tc>
          <w:tcPr>
            <w:tcW w:w="1276" w:type="dxa"/>
            <w:tcPrChange w:id="223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  <w:tcPrChange w:id="224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225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:15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:35</w:t>
            </w:r>
            <w:proofErr w:type="gramEnd"/>
          </w:p>
        </w:tc>
        <w:tc>
          <w:tcPr>
            <w:tcW w:w="1844" w:type="dxa"/>
            <w:tcPrChange w:id="226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Commune de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  <w:tcPrChange w:id="227" w:author="user1" w:date="2016-07-28T07:42:00Z">
              <w:tcPr>
                <w:tcW w:w="1134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228" w:author="user1" w:date="2016-07-28T07:42:00Z">
              <w:tcPr>
                <w:tcW w:w="1417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Détail des mesures de suivi de mise en œuvre et des mesures correctives par projet :  </w:t>
      </w: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t>Phase travaux</w:t>
      </w:r>
    </w:p>
    <w:p w:rsidR="003E30DB" w:rsidRPr="0045624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</w:p>
    <w:tbl>
      <w:tblPr>
        <w:tblStyle w:val="Grilledutableau"/>
        <w:tblpPr w:leftFromText="141" w:rightFromText="141" w:vertAnchor="text" w:tblpX="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331"/>
        <w:gridCol w:w="567"/>
        <w:gridCol w:w="1276"/>
        <w:gridCol w:w="708"/>
        <w:gridCol w:w="1418"/>
        <w:gridCol w:w="709"/>
        <w:gridCol w:w="708"/>
        <w:gridCol w:w="709"/>
        <w:gridCol w:w="1418"/>
        <w:gridCol w:w="1593"/>
        <w:gridCol w:w="1514"/>
      </w:tblGrid>
      <w:tr w:rsidR="003E30DB" w:rsidTr="00133BA6">
        <w:trPr>
          <w:trHeight w:val="725"/>
        </w:trPr>
        <w:tc>
          <w:tcPr>
            <w:tcW w:w="463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3331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843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543" w:type="dxa"/>
            <w:gridSpan w:val="4"/>
            <w:vAlign w:val="center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 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CGEAC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en cours des travaux</w:t>
            </w:r>
          </w:p>
        </w:tc>
        <w:tc>
          <w:tcPr>
            <w:tcW w:w="2127" w:type="dxa"/>
            <w:gridSpan w:val="2"/>
            <w:vMerge w:val="restart"/>
          </w:tcPr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Remise en état des lieux à la fin des travaux (*)</w:t>
            </w:r>
          </w:p>
        </w:tc>
        <w:tc>
          <w:tcPr>
            <w:tcW w:w="1593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Non-conformité relevée par rapport aux mesures prévues dans les E </w:t>
            </w:r>
            <w:proofErr w:type="spellStart"/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E</w:t>
            </w:r>
            <w:proofErr w:type="spellEnd"/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(PGES/CGEAC) et raisons</w:t>
            </w:r>
          </w:p>
        </w:tc>
        <w:tc>
          <w:tcPr>
            <w:tcW w:w="1514" w:type="dxa"/>
            <w:vMerge w:val="restart"/>
            <w:vAlign w:val="center"/>
          </w:tcPr>
          <w:p w:rsidR="003E30DB" w:rsidRPr="00806FAD" w:rsidRDefault="003E30DB" w:rsidP="00133BA6">
            <w:pPr>
              <w:pStyle w:val="Default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Mesures prises en cas de manquement aux obligations contractuelles et </w:t>
            </w:r>
          </w:p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Actions correctives prise et/ou engagées </w:t>
            </w:r>
          </w:p>
        </w:tc>
      </w:tr>
      <w:tr w:rsidR="003E30DB" w:rsidTr="00133BA6">
        <w:trPr>
          <w:trHeight w:val="691"/>
        </w:trPr>
        <w:tc>
          <w:tcPr>
            <w:tcW w:w="463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331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1276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2126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Mesures environnementales du trimestre en cours</w:t>
            </w:r>
          </w:p>
        </w:tc>
        <w:tc>
          <w:tcPr>
            <w:tcW w:w="1417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Mesures correctives du trimestre précédent</w:t>
            </w:r>
          </w:p>
        </w:tc>
        <w:tc>
          <w:tcPr>
            <w:tcW w:w="2127" w:type="dxa"/>
            <w:gridSpan w:val="2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14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rPr>
          <w:trHeight w:val="412"/>
        </w:trPr>
        <w:tc>
          <w:tcPr>
            <w:tcW w:w="463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331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41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709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1593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14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1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3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r w:rsidRPr="007271D5">
        <w:rPr>
          <w:rFonts w:eastAsia="Cambria"/>
          <w:color w:val="auto"/>
          <w:lang w:val="fr-FR"/>
        </w:rPr>
        <w:t>(*) Préciser si c'est mentionné sur le PV de réception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45624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lastRenderedPageBreak/>
        <w:t>Phase exploitation et maintenance</w:t>
      </w:r>
      <w:ins w:id="229" w:author="Lazher" w:date="2016-08-01T10:22:00Z">
        <w:r w:rsidRPr="009940EE">
          <w:rPr>
            <w:rFonts w:eastAsia="Cambria"/>
            <w:b/>
            <w:color w:val="auto"/>
            <w:lang w:val="fr-FR"/>
          </w:rPr>
          <w:t>:</w:t>
        </w:r>
      </w:ins>
      <w:r>
        <w:rPr>
          <w:rFonts w:eastAsia="Cambria"/>
          <w:b/>
          <w:color w:val="auto"/>
          <w:lang w:val="fr-FR"/>
        </w:rPr>
        <w:t xml:space="preserve">      N E A N T</w:t>
      </w:r>
    </w:p>
    <w:p w:rsidR="003E30DB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tbl>
      <w:tblPr>
        <w:tblStyle w:val="Grilledutableau"/>
        <w:tblW w:w="1445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64"/>
        <w:gridCol w:w="2514"/>
        <w:gridCol w:w="850"/>
        <w:gridCol w:w="851"/>
        <w:gridCol w:w="708"/>
        <w:gridCol w:w="851"/>
        <w:gridCol w:w="1134"/>
        <w:gridCol w:w="1701"/>
        <w:gridCol w:w="2268"/>
        <w:gridCol w:w="3118"/>
      </w:tblGrid>
      <w:tr w:rsidR="003E30DB" w:rsidTr="00133BA6">
        <w:trPr>
          <w:trHeight w:val="725"/>
        </w:trPr>
        <w:tc>
          <w:tcPr>
            <w:tcW w:w="464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2514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701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4394" w:type="dxa"/>
            <w:gridSpan w:val="4"/>
            <w:vAlign w:val="center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 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CGEAC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en cours </w:t>
            </w:r>
            <w:r w:rsidRPr="005D7160">
              <w:rPr>
                <w:rFonts w:eastAsia="Cambria"/>
                <w:color w:val="auto"/>
                <w:sz w:val="22"/>
                <w:szCs w:val="22"/>
                <w:lang w:val="fr-FR"/>
              </w:rPr>
              <w:t>d'exploitation</w:t>
            </w:r>
            <w:r>
              <w:rPr>
                <w:rFonts w:eastAsia="Cambria"/>
                <w:color w:val="FF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Non-conformité relevée par rapport aux mesures prévues dans les 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E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(PGES/CGEAC) et raisons</w:t>
            </w:r>
          </w:p>
        </w:tc>
        <w:tc>
          <w:tcPr>
            <w:tcW w:w="3118" w:type="dxa"/>
            <w:vMerge w:val="restart"/>
            <w:vAlign w:val="center"/>
          </w:tcPr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Si non-conformité relevée, indiquer les mesures et les a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ction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s correctives engagées </w:t>
            </w:r>
          </w:p>
        </w:tc>
      </w:tr>
      <w:tr w:rsidR="003E30DB" w:rsidTr="00133BA6">
        <w:trPr>
          <w:trHeight w:val="691"/>
        </w:trPr>
        <w:tc>
          <w:tcPr>
            <w:tcW w:w="46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1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851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1559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Mesures environnementales du trimestre en cours</w:t>
            </w:r>
          </w:p>
        </w:tc>
        <w:tc>
          <w:tcPr>
            <w:tcW w:w="2835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Mesures correctives du trimestre précédent</w:t>
            </w:r>
          </w:p>
        </w:tc>
        <w:tc>
          <w:tcPr>
            <w:tcW w:w="2268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rPr>
          <w:trHeight w:val="412"/>
        </w:trPr>
        <w:tc>
          <w:tcPr>
            <w:tcW w:w="46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1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851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1134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701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2268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1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entrée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3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ins w:id="230" w:author="user1" w:date="2016-07-28T07:43:00Z"/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611F84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Mécanisme de gestion des plaintes</w:t>
      </w:r>
    </w:p>
    <w:p w:rsidR="003E30DB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 xml:space="preserve">Tableau 3: Tableau de synthèse trimestriel du traitement des plaintes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3E30DB" w:rsidRPr="00121E39" w:rsidTr="00133BA6">
        <w:trPr>
          <w:trHeight w:val="593"/>
        </w:trPr>
        <w:tc>
          <w:tcPr>
            <w:tcW w:w="8856" w:type="dxa"/>
            <w:gridSpan w:val="2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de la commune :</w:t>
            </w:r>
            <w:ins w:id="231" w:author="Lazher" w:date="2016-12-26T10:5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zriba</w:t>
              </w:r>
            </w:ins>
            <w:proofErr w:type="spellEnd"/>
          </w:p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du point focal:</w:t>
            </w:r>
            <w:ins w:id="232" w:author="Lazher" w:date="2016-12-26T10:5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mohammed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boukil</w:t>
              </w:r>
            </w:ins>
            <w:proofErr w:type="spellEnd"/>
          </w:p>
          <w:p w:rsidR="003E30DB" w:rsidRPr="00121E39" w:rsidRDefault="003E30DB" w:rsidP="00CA546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Trimestre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CA54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eme</w:t>
            </w:r>
            <w:ins w:id="233" w:author="Lazher" w:date="2016-12-26T10:57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trimestre</w:t>
              </w:r>
            </w:ins>
            <w:proofErr w:type="spellEnd"/>
          </w:p>
        </w:tc>
      </w:tr>
      <w:tr w:rsidR="003E30DB" w:rsidRPr="007271D5" w:rsidTr="00133BA6">
        <w:trPr>
          <w:trHeight w:val="593"/>
        </w:trPr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enregistrées au cours de la période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  <w:ins w:id="234" w:author="Lazher" w:date="2016-12-26T10:58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……)</w:t>
              </w:r>
            </w:ins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3E30DB" w:rsidRPr="007271D5" w:rsidRDefault="00CA546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21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non-traitées dans un délai 21 jours (explications) : </w:t>
            </w:r>
          </w:p>
        </w:tc>
        <w:tc>
          <w:tcPr>
            <w:tcW w:w="5328" w:type="dxa"/>
          </w:tcPr>
          <w:p w:rsidR="003E30DB" w:rsidRPr="007271D5" w:rsidRDefault="00CA546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21</w:t>
            </w:r>
          </w:p>
        </w:tc>
      </w:tr>
    </w:tbl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3E30DB" w:rsidRPr="007271D5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>Tableau4: Tableau de synthèse trimestriel du traitement des plaintes concernant les projets financés par le PDUGL.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3E30DB" w:rsidRPr="007271D5" w:rsidTr="00133BA6">
        <w:trPr>
          <w:trHeight w:val="593"/>
        </w:trPr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portant sur les projets financés par le PDUGL enregistrées au cours de la période: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non-traitées dans un délai 21 jours (explications):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</w:tbl>
    <w:p w:rsidR="003E30DB" w:rsidRPr="007271D5" w:rsidRDefault="003E30DB" w:rsidP="003E30DB">
      <w:pPr>
        <w:spacing w:before="120"/>
        <w:rPr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3E30DB" w:rsidRDefault="003E30DB" w:rsidP="003E30DB">
      <w:pPr>
        <w:pStyle w:val="Default"/>
        <w:jc w:val="both"/>
        <w:rPr>
          <w:bCs/>
          <w:sz w:val="22"/>
          <w:szCs w:val="22"/>
          <w:lang w:val="fr-FR"/>
        </w:rPr>
      </w:pPr>
    </w:p>
    <w:p w:rsidR="003E30DB" w:rsidRPr="00B942E0" w:rsidRDefault="003E30DB" w:rsidP="003E30DB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  <w:pPrChange w:id="235" w:author="Attafi" w:date="2016-05-30T13:28:00Z">
          <w:pPr>
            <w:pStyle w:val="Default"/>
            <w:jc w:val="both"/>
          </w:pPr>
        </w:pPrChange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3E77A3">
        <w:rPr>
          <w:rFonts w:eastAsia="Cambria"/>
          <w:color w:val="auto"/>
          <w:lang w:val="fr-FR"/>
        </w:rPr>
        <w:t>Nombre total de visites réalisées</w:t>
      </w:r>
      <w:r>
        <w:rPr>
          <w:rFonts w:eastAsia="Cambria"/>
          <w:color w:val="auto"/>
          <w:lang w:val="fr-FR"/>
        </w:rPr>
        <w:t xml:space="preserve"> : 06 </w:t>
      </w:r>
    </w:p>
    <w:p w:rsidR="003E30DB" w:rsidRPr="003E77A3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3E77A3">
        <w:rPr>
          <w:rFonts w:eastAsia="Cambria"/>
          <w:color w:val="auto"/>
          <w:lang w:val="fr-FR"/>
        </w:rPr>
        <w:t>Nombre total de non conformités relevées</w:t>
      </w:r>
      <w:r>
        <w:rPr>
          <w:rFonts w:eastAsia="Cambria"/>
          <w:color w:val="auto"/>
          <w:lang w:val="fr-FR"/>
        </w:rPr>
        <w:t>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de nouvelles actions correctives lancées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d’actions correctives clôturées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plaintes reçues : </w:t>
      </w:r>
      <w:r w:rsidR="00CA546B">
        <w:rPr>
          <w:rFonts w:eastAsia="Cambria"/>
          <w:color w:val="auto"/>
          <w:lang w:val="fr-FR"/>
        </w:rPr>
        <w:t>21</w:t>
      </w:r>
    </w:p>
    <w:p w:rsidR="003E30DB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plaintes traitées : </w:t>
      </w:r>
      <w:r w:rsidR="00CA546B">
        <w:rPr>
          <w:rFonts w:eastAsia="Cambria"/>
          <w:color w:val="auto"/>
          <w:lang w:val="fr-FR"/>
        </w:rPr>
        <w:t>00</w:t>
      </w:r>
    </w:p>
    <w:p w:rsidR="003E30DB" w:rsidRPr="0092086E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  <w:r>
        <w:rPr>
          <w:rFonts w:eastAsia="Cambria"/>
          <w:color w:val="auto"/>
          <w:lang w:val="fr-FR"/>
        </w:rPr>
        <w:t xml:space="preserve"> : </w:t>
      </w:r>
      <w:r w:rsidR="00CA546B">
        <w:rPr>
          <w:rFonts w:eastAsia="Cambria"/>
          <w:color w:val="auto"/>
          <w:lang w:val="fr-FR"/>
        </w:rPr>
        <w:t>21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  <w:r>
        <w:rPr>
          <w:rFonts w:eastAsia="Cambria"/>
          <w:color w:val="auto"/>
          <w:lang w:val="fr-FR"/>
        </w:rPr>
        <w:t> : 00</w:t>
      </w:r>
    </w:p>
    <w:p w:rsidR="003E30DB" w:rsidRPr="0092086E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C818CE" w:rsidRDefault="003E30DB" w:rsidP="003E30DB">
      <w:pPr>
        <w:pStyle w:val="Default"/>
        <w:ind w:left="1080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g)  Dossiers annexes</w:t>
      </w:r>
    </w:p>
    <w:p w:rsidR="003E30DB" w:rsidRDefault="003E30DB" w:rsidP="003E30DB">
      <w:pPr>
        <w:pStyle w:val="MTBody"/>
        <w:rPr>
          <w:rFonts w:eastAsia="Cambria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Résultats d’analyses</w:t>
      </w:r>
    </w:p>
    <w:p w:rsidR="003E30DB" w:rsidRPr="009B6CD6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3E30DB" w:rsidRDefault="003E30DB">
      <w:pPr>
        <w:rPr>
          <w:lang w:val="fr-FR"/>
        </w:rPr>
      </w:pPr>
    </w:p>
    <w:p w:rsidR="003E30DB" w:rsidRDefault="003E30DB">
      <w:pPr>
        <w:rPr>
          <w:lang w:val="fr-FR"/>
        </w:rPr>
      </w:pPr>
    </w:p>
    <w:p w:rsidR="003E30DB" w:rsidRDefault="003E30DB">
      <w:pPr>
        <w:rPr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noProof/>
          <w:sz w:val="28"/>
          <w:szCs w:val="28"/>
          <w:lang w:val="fr-FR"/>
        </w:rPr>
      </w:pPr>
    </w:p>
    <w:p w:rsidR="003E30DB" w:rsidRPr="00B942E0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  <w:r w:rsidRPr="00B942E0">
        <w:rPr>
          <w:rFonts w:ascii="Times New Roman" w:hAnsi="Times New Roman"/>
          <w:b/>
          <w:noProof/>
          <w:sz w:val="28"/>
          <w:szCs w:val="28"/>
          <w:lang w:val="fr-FR"/>
        </w:rPr>
        <w:t>République Tunisienne</w:t>
      </w:r>
    </w:p>
    <w:p w:rsidR="003E30DB" w:rsidRPr="00B942E0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3E30DB" w:rsidRPr="00B942E0" w:rsidRDefault="003E30DB" w:rsidP="003E30DB">
      <w:pPr>
        <w:pStyle w:val="MTBody"/>
        <w:spacing w:after="0"/>
        <w:jc w:val="center"/>
        <w:rPr>
          <w:b/>
          <w:sz w:val="28"/>
          <w:szCs w:val="28"/>
          <w:lang w:val="fr-FR"/>
        </w:rPr>
      </w:pPr>
      <w:r w:rsidRPr="00B942E0">
        <w:rPr>
          <w:b/>
          <w:sz w:val="28"/>
          <w:szCs w:val="28"/>
          <w:lang w:val="fr-FR"/>
        </w:rPr>
        <w:t>Projet de développement urbain et de gouvernance locale</w:t>
      </w:r>
    </w:p>
    <w:p w:rsidR="003E30DB" w:rsidRPr="00B942E0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Fiche de suivi trimestriel </w:t>
      </w:r>
      <w:r w:rsidRPr="00B942E0">
        <w:rPr>
          <w:rFonts w:ascii="Times New Roman" w:hAnsi="Times New Roman"/>
          <w:b/>
          <w:sz w:val="28"/>
          <w:szCs w:val="28"/>
          <w:lang w:val="fr-FR"/>
        </w:rPr>
        <w:t xml:space="preserve">E&amp;S des points focaux </w:t>
      </w:r>
      <w:r>
        <w:rPr>
          <w:rFonts w:ascii="Times New Roman" w:hAnsi="Times New Roman"/>
          <w:b/>
          <w:sz w:val="28"/>
          <w:szCs w:val="28"/>
          <w:lang w:val="fr-FR"/>
        </w:rPr>
        <w:t>locaux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Pr="007B02A5" w:rsidRDefault="003E30DB" w:rsidP="003E30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456245">
        <w:rPr>
          <w:rFonts w:ascii="Times New Roman" w:hAnsi="Times New Roman"/>
          <w:b/>
          <w:sz w:val="28"/>
          <w:szCs w:val="28"/>
          <w:lang w:val="fr-FR"/>
        </w:rPr>
        <w:t>Projets en cours de mise en œuvre</w:t>
      </w:r>
    </w:p>
    <w:p w:rsidR="003E30DB" w:rsidRPr="00346A67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i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b/>
          <w:bCs/>
          <w:color w:val="auto"/>
          <w:sz w:val="26"/>
          <w:szCs w:val="26"/>
          <w:lang w:val="fr-FR"/>
        </w:rPr>
      </w:pPr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Commune </w:t>
      </w:r>
      <w:proofErr w:type="gramStart"/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: </w:t>
      </w:r>
      <w:ins w:id="236" w:author="Lazher" w:date="2016-08-01T10:15:00Z">
        <w:r>
          <w:rPr>
            <w:rFonts w:eastAsia="Cambria"/>
            <w:b/>
            <w:bCs/>
            <w:color w:val="auto"/>
            <w:sz w:val="26"/>
            <w:szCs w:val="26"/>
            <w:lang w:val="fr-FR"/>
          </w:rPr>
          <w:t xml:space="preserve"> </w:t>
        </w:r>
      </w:ins>
      <w:r>
        <w:rPr>
          <w:rFonts w:eastAsia="Cambria"/>
          <w:b/>
          <w:bCs/>
          <w:color w:val="auto"/>
          <w:sz w:val="26"/>
          <w:szCs w:val="26"/>
          <w:lang w:val="fr-FR"/>
        </w:rPr>
        <w:t>Z</w:t>
      </w:r>
      <w:proofErr w:type="gramEnd"/>
      <w:r>
        <w:rPr>
          <w:rFonts w:eastAsia="Cambria"/>
          <w:b/>
          <w:bCs/>
          <w:color w:val="auto"/>
          <w:sz w:val="26"/>
          <w:szCs w:val="26"/>
          <w:lang w:val="fr-FR"/>
        </w:rPr>
        <w:t xml:space="preserve">  R  I  B  A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proofErr w:type="gramStart"/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Période(</w:t>
      </w:r>
      <w:proofErr w:type="gramEnd"/>
      <w:r w:rsidRPr="00B942E0">
        <w:rPr>
          <w:rFonts w:eastAsia="Cambria"/>
          <w:b/>
          <w:bCs/>
          <w:color w:val="auto"/>
          <w:sz w:val="26"/>
          <w:szCs w:val="26"/>
          <w:lang w:val="fr-FR"/>
        </w:rPr>
        <w:t>trimestre</w:t>
      </w:r>
      <w:r>
        <w:rPr>
          <w:rFonts w:eastAsia="Cambria"/>
          <w:color w:val="auto"/>
          <w:lang w:val="fr-FR"/>
        </w:rPr>
        <w:t xml:space="preserve">) </w:t>
      </w:r>
      <w:r w:rsidRPr="00A76DA8">
        <w:rPr>
          <w:rFonts w:eastAsia="Cambria"/>
          <w:color w:val="auto"/>
          <w:lang w:val="fr-FR"/>
        </w:rPr>
        <w:t xml:space="preserve">: </w:t>
      </w:r>
      <w:r>
        <w:rPr>
          <w:rFonts w:eastAsia="Cambria"/>
          <w:color w:val="auto"/>
          <w:lang w:val="fr-FR"/>
        </w:rPr>
        <w:t>4ème trimestre 2019</w:t>
      </w:r>
    </w:p>
    <w:p w:rsidR="003E30DB" w:rsidRDefault="003E30DB" w:rsidP="003E30DB">
      <w:pPr>
        <w:pStyle w:val="Paragraphedeliste"/>
        <w:spacing w:after="0"/>
        <w:ind w:left="0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Mémoire descriptif, explicatif et justification :</w:t>
      </w: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i/>
          <w:iCs/>
          <w:color w:val="auto"/>
          <w:sz w:val="22"/>
          <w:szCs w:val="22"/>
          <w:lang w:val="fr-FR"/>
        </w:rPr>
      </w:pPr>
      <w:r>
        <w:rPr>
          <w:rFonts w:eastAsia="Cambria"/>
          <w:i/>
          <w:iCs/>
          <w:color w:val="auto"/>
          <w:sz w:val="22"/>
          <w:szCs w:val="22"/>
          <w:lang w:val="fr-FR"/>
        </w:rPr>
        <w:t>(D</w:t>
      </w:r>
      <w:r w:rsidRPr="00305DD3">
        <w:rPr>
          <w:rFonts w:eastAsia="Cambria"/>
          <w:i/>
          <w:iCs/>
          <w:color w:val="auto"/>
          <w:sz w:val="22"/>
          <w:szCs w:val="22"/>
          <w:lang w:val="fr-FR"/>
        </w:rPr>
        <w:t>escription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305DD3">
        <w:rPr>
          <w:rFonts w:eastAsia="Cambria"/>
          <w:i/>
          <w:iCs/>
          <w:color w:val="auto"/>
          <w:sz w:val="22"/>
          <w:szCs w:val="22"/>
          <w:lang w:val="fr-FR"/>
        </w:rPr>
        <w:t>de l'état global d'avancement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</w:t>
      </w:r>
      <w:r w:rsidRPr="00C41DAC">
        <w:rPr>
          <w:rFonts w:eastAsia="Cambria"/>
          <w:i/>
          <w:iCs/>
          <w:color w:val="auto"/>
          <w:sz w:val="22"/>
          <w:szCs w:val="22"/>
          <w:lang w:val="fr-FR"/>
        </w:rPr>
        <w:t xml:space="preserve">de 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la mise en œuvre des mesures d'atténuation, des résultats obtenus, de la conformité au PGES et 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CGEAC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, les anomalies identifiées, l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>a nature des mesures prises et des actions correctives engagées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>, l'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 xml:space="preserve">'avancement de la mise en </w:t>
      </w:r>
      <w:r w:rsidRPr="00B45C99">
        <w:rPr>
          <w:rFonts w:eastAsia="Cambria"/>
          <w:i/>
          <w:iCs/>
          <w:color w:val="auto"/>
          <w:sz w:val="22"/>
          <w:szCs w:val="22"/>
          <w:lang w:val="fr-FR"/>
        </w:rPr>
        <w:t>œuvre</w:t>
      </w:r>
      <w:r w:rsidRPr="007271D5">
        <w:rPr>
          <w:rFonts w:eastAsia="Cambria"/>
          <w:i/>
          <w:iCs/>
          <w:color w:val="auto"/>
          <w:sz w:val="22"/>
          <w:szCs w:val="22"/>
          <w:lang w:val="fr-FR"/>
        </w:rPr>
        <w:t xml:space="preserve"> des mesures correctives antérieures</w:t>
      </w:r>
      <w:r>
        <w:rPr>
          <w:rFonts w:eastAsia="Cambria"/>
          <w:i/>
          <w:iCs/>
          <w:color w:val="auto"/>
          <w:sz w:val="22"/>
          <w:szCs w:val="22"/>
          <w:lang w:val="fr-FR"/>
        </w:rPr>
        <w:t xml:space="preserve"> et inclure des exemples de justificatifs en annexe (Consultants recrutés pour le suivi, PV de réception, lettres, PV de réunions, photos, etc.)</w:t>
      </w: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Default"/>
        <w:ind w:left="720"/>
        <w:jc w:val="both"/>
        <w:rPr>
          <w:rFonts w:eastAsia="Cambria"/>
          <w:b/>
          <w:bCs/>
          <w:color w:val="auto"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Default="003E30DB" w:rsidP="003E30DB">
      <w:pPr>
        <w:pStyle w:val="Paragraphedeliste"/>
        <w:spacing w:after="0"/>
        <w:ind w:left="0"/>
        <w:jc w:val="center"/>
        <w:rPr>
          <w:rFonts w:ascii="Times New Roman" w:hAnsi="Times New Roman"/>
          <w:b/>
          <w:lang w:val="fr-FR"/>
        </w:rPr>
      </w:pPr>
    </w:p>
    <w:p w:rsidR="003E30DB" w:rsidRPr="00346A67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D464F6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 w:rsidRPr="00D464F6">
        <w:rPr>
          <w:rFonts w:eastAsia="Cambria"/>
          <w:b/>
          <w:color w:val="auto"/>
          <w:lang w:val="fr-FR"/>
        </w:rPr>
        <w:t>Présentation de tous les projets</w:t>
      </w:r>
      <w:ins w:id="237" w:author="Attafi" w:date="2016-05-04T16:06:00Z">
        <w:r>
          <w:rPr>
            <w:rFonts w:eastAsia="Cambria"/>
            <w:b/>
            <w:color w:val="auto"/>
            <w:lang w:val="fr-FR"/>
          </w:rPr>
          <w:t xml:space="preserve"> </w:t>
        </w:r>
        <w:r w:rsidRPr="00953E6F">
          <w:rPr>
            <w:rFonts w:eastAsia="Cambria"/>
            <w:b/>
            <w:color w:val="auto"/>
            <w:u w:val="single"/>
            <w:lang w:val="fr-FR"/>
            <w:rPrChange w:id="238" w:author="user1" w:date="2016-07-28T07:43:00Z">
              <w:rPr>
                <w:rFonts w:eastAsia="Cambria"/>
                <w:b/>
                <w:color w:val="auto"/>
                <w:lang w:val="fr-FR" w:eastAsia="ja-JP"/>
              </w:rPr>
            </w:rPrChange>
          </w:rPr>
          <w:t>en cours de réalisation</w:t>
        </w:r>
      </w:ins>
      <w:r w:rsidRPr="00953E6F">
        <w:rPr>
          <w:rFonts w:eastAsia="Cambria"/>
          <w:b/>
          <w:color w:val="auto"/>
          <w:u w:val="single"/>
          <w:lang w:val="fr-FR"/>
          <w:rPrChange w:id="239" w:author="user1" w:date="2016-07-28T07:43:00Z">
            <w:rPr>
              <w:rFonts w:eastAsia="Cambria"/>
              <w:b/>
              <w:color w:val="auto"/>
              <w:lang w:val="fr-FR" w:eastAsia="ja-JP"/>
            </w:rPr>
          </w:rPrChange>
        </w:rPr>
        <w:t xml:space="preserve"> </w:t>
      </w:r>
      <w:ins w:id="240" w:author="Attafi" w:date="2016-07-26T09:35:00Z">
        <w:r w:rsidRPr="00953E6F">
          <w:rPr>
            <w:rFonts w:eastAsia="Cambria"/>
            <w:b/>
            <w:color w:val="auto"/>
            <w:u w:val="single"/>
            <w:lang w:val="fr-FR"/>
            <w:rPrChange w:id="241" w:author="user1" w:date="2016-07-28T07:43:00Z">
              <w:rPr>
                <w:rFonts w:eastAsia="Cambria"/>
                <w:b/>
                <w:color w:val="auto"/>
                <w:lang w:val="fr-FR" w:eastAsia="ja-JP"/>
              </w:rPr>
            </w:rPrChange>
          </w:rPr>
          <w:t xml:space="preserve">ou </w:t>
        </w:r>
      </w:ins>
      <w:r w:rsidRPr="00953E6F">
        <w:rPr>
          <w:rFonts w:eastAsia="Cambria"/>
          <w:b/>
          <w:color w:val="auto"/>
          <w:u w:val="single"/>
          <w:lang w:val="fr-FR"/>
          <w:rPrChange w:id="242" w:author="user1" w:date="2016-07-28T07:43:00Z">
            <w:rPr>
              <w:rFonts w:eastAsia="Cambria"/>
              <w:b/>
              <w:color w:val="auto"/>
              <w:lang w:val="fr-FR" w:eastAsia="ja-JP"/>
            </w:rPr>
          </w:rPrChange>
        </w:rPr>
        <w:t>réalisés</w:t>
      </w:r>
      <w:r w:rsidRPr="00D464F6">
        <w:rPr>
          <w:rFonts w:eastAsia="Cambria"/>
          <w:b/>
          <w:color w:val="auto"/>
          <w:lang w:val="fr-FR"/>
        </w:rPr>
        <w:t xml:space="preserve"> pendant la période</w:t>
      </w:r>
      <w:r>
        <w:rPr>
          <w:rFonts w:eastAsia="Cambria"/>
          <w:b/>
          <w:color w:val="auto"/>
          <w:lang w:val="fr-FR"/>
        </w:rPr>
        <w:t>.</w:t>
      </w:r>
    </w:p>
    <w:p w:rsidR="003E30DB" w:rsidRDefault="003E30DB" w:rsidP="003E30DB">
      <w:pPr>
        <w:pStyle w:val="Default"/>
        <w:ind w:left="720"/>
        <w:jc w:val="both"/>
        <w:rPr>
          <w:rFonts w:eastAsia="Cambria"/>
          <w:color w:val="auto"/>
          <w:lang w:val="fr-FR"/>
        </w:rPr>
      </w:pPr>
    </w:p>
    <w:tbl>
      <w:tblPr>
        <w:tblStyle w:val="Grilledutableau"/>
        <w:tblW w:w="13891" w:type="dxa"/>
        <w:tblInd w:w="392" w:type="dxa"/>
        <w:tblLayout w:type="fixed"/>
        <w:tblLook w:val="04A0" w:firstRow="1" w:lastRow="0" w:firstColumn="1" w:lastColumn="0" w:noHBand="0" w:noVBand="1"/>
        <w:tblPrChange w:id="243" w:author="user1" w:date="2016-07-28T07:42:00Z">
          <w:tblPr>
            <w:tblStyle w:val="Grilledutableau"/>
            <w:tblW w:w="14388" w:type="dxa"/>
            <w:tblInd w:w="39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7"/>
        <w:gridCol w:w="1985"/>
        <w:gridCol w:w="1275"/>
        <w:gridCol w:w="1558"/>
        <w:gridCol w:w="1276"/>
        <w:gridCol w:w="1056"/>
        <w:gridCol w:w="1212"/>
        <w:gridCol w:w="1844"/>
        <w:gridCol w:w="1559"/>
        <w:gridCol w:w="1559"/>
        <w:tblGridChange w:id="244">
          <w:tblGrid>
            <w:gridCol w:w="567"/>
            <w:gridCol w:w="1985"/>
            <w:gridCol w:w="1275"/>
            <w:gridCol w:w="1558"/>
            <w:gridCol w:w="1276"/>
            <w:gridCol w:w="1056"/>
            <w:gridCol w:w="1212"/>
            <w:gridCol w:w="1616"/>
            <w:gridCol w:w="228"/>
            <w:gridCol w:w="906"/>
            <w:gridCol w:w="653"/>
            <w:gridCol w:w="764"/>
            <w:gridCol w:w="795"/>
            <w:gridCol w:w="497"/>
          </w:tblGrid>
        </w:tblGridChange>
      </w:tblGrid>
      <w:tr w:rsidR="003E30DB" w:rsidTr="00133BA6">
        <w:trPr>
          <w:trHeight w:val="345"/>
          <w:trPrChange w:id="245" w:author="user1" w:date="2016-07-28T07:42:00Z">
            <w:trPr>
              <w:trHeight w:val="345"/>
            </w:trPr>
          </w:trPrChange>
        </w:trPr>
        <w:tc>
          <w:tcPr>
            <w:tcW w:w="567" w:type="dxa"/>
            <w:vMerge w:val="restart"/>
            <w:vAlign w:val="center"/>
            <w:tcPrChange w:id="246" w:author="user1" w:date="2016-07-28T07:42:00Z">
              <w:tcPr>
                <w:tcW w:w="567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N°</w:t>
            </w:r>
          </w:p>
        </w:tc>
        <w:tc>
          <w:tcPr>
            <w:tcW w:w="1985" w:type="dxa"/>
            <w:vMerge w:val="restart"/>
            <w:vAlign w:val="center"/>
            <w:tcPrChange w:id="247" w:author="user1" w:date="2016-07-28T07:42:00Z">
              <w:tcPr>
                <w:tcW w:w="1985" w:type="dxa"/>
                <w:vMerge w:val="restart"/>
                <w:vAlign w:val="center"/>
              </w:tcPr>
            </w:tcPrChange>
          </w:tcPr>
          <w:p w:rsidR="003E30DB" w:rsidRPr="005E25CF" w:rsidRDefault="003E30DB" w:rsidP="00133BA6">
            <w:pPr>
              <w:jc w:val="center"/>
            </w:pPr>
            <w:r w:rsidRPr="005E25CF">
              <w:t xml:space="preserve">Indication du </w:t>
            </w:r>
            <w:proofErr w:type="spellStart"/>
            <w:r w:rsidRPr="005E25CF">
              <w:t>projet</w:t>
            </w:r>
            <w:proofErr w:type="spellEnd"/>
          </w:p>
        </w:tc>
        <w:tc>
          <w:tcPr>
            <w:tcW w:w="2833" w:type="dxa"/>
            <w:gridSpan w:val="2"/>
            <w:vAlign w:val="center"/>
            <w:tcPrChange w:id="248" w:author="user1" w:date="2016-07-28T07:42:00Z">
              <w:tcPr>
                <w:tcW w:w="2833" w:type="dxa"/>
                <w:gridSpan w:val="2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Coût</w:t>
            </w:r>
          </w:p>
        </w:tc>
        <w:tc>
          <w:tcPr>
            <w:tcW w:w="3544" w:type="dxa"/>
            <w:gridSpan w:val="3"/>
            <w:vAlign w:val="center"/>
            <w:tcPrChange w:id="249" w:author="user1" w:date="2016-07-28T07:42:00Z">
              <w:tcPr>
                <w:tcW w:w="3544" w:type="dxa"/>
                <w:gridSpan w:val="3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Schéma de financement</w:t>
            </w:r>
          </w:p>
        </w:tc>
        <w:tc>
          <w:tcPr>
            <w:tcW w:w="1844" w:type="dxa"/>
            <w:vMerge w:val="restart"/>
            <w:vAlign w:val="center"/>
            <w:tcPrChange w:id="250" w:author="user1" w:date="2016-07-28T07:42:00Z">
              <w:tcPr>
                <w:tcW w:w="1616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Emplacement</w:t>
            </w:r>
          </w:p>
        </w:tc>
        <w:tc>
          <w:tcPr>
            <w:tcW w:w="3118" w:type="dxa"/>
            <w:gridSpan w:val="2"/>
            <w:vAlign w:val="center"/>
            <w:tcPrChange w:id="251" w:author="user1" w:date="2016-07-28T07:42:00Z">
              <w:tcPr>
                <w:tcW w:w="3843" w:type="dxa"/>
                <w:gridSpan w:val="6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Phase</w:t>
            </w:r>
          </w:p>
        </w:tc>
      </w:tr>
      <w:tr w:rsidR="003E30DB" w:rsidTr="00133BA6">
        <w:trPr>
          <w:trHeight w:val="315"/>
          <w:trPrChange w:id="252" w:author="user1" w:date="2016-07-28T07:43:00Z">
            <w:trPr>
              <w:gridAfter w:val="0"/>
              <w:wAfter w:w="1292" w:type="dxa"/>
              <w:trHeight w:val="315"/>
            </w:trPr>
          </w:trPrChange>
        </w:trPr>
        <w:tc>
          <w:tcPr>
            <w:tcW w:w="567" w:type="dxa"/>
            <w:vMerge/>
            <w:tcPrChange w:id="253" w:author="user1" w:date="2016-07-28T07:43:00Z">
              <w:tcPr>
                <w:tcW w:w="56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  <w:vMerge/>
            <w:tcPrChange w:id="254" w:author="user1" w:date="2016-07-28T07:43:00Z">
              <w:tcPr>
                <w:tcW w:w="198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  <w:vMerge w:val="restart"/>
            <w:vAlign w:val="center"/>
            <w:tcPrChange w:id="255" w:author="user1" w:date="2016-07-28T07:43:00Z">
              <w:tcPr>
                <w:tcW w:w="1275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Prévu par le PAI</w:t>
            </w:r>
          </w:p>
        </w:tc>
        <w:tc>
          <w:tcPr>
            <w:tcW w:w="1558" w:type="dxa"/>
            <w:vMerge w:val="restart"/>
            <w:vAlign w:val="center"/>
            <w:tcPrChange w:id="256" w:author="user1" w:date="2016-07-28T07:43:00Z">
              <w:tcPr>
                <w:tcW w:w="1558" w:type="dxa"/>
                <w:vMerge w:val="restart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actualisé</w:t>
            </w:r>
          </w:p>
        </w:tc>
        <w:tc>
          <w:tcPr>
            <w:tcW w:w="3544" w:type="dxa"/>
            <w:gridSpan w:val="3"/>
            <w:tcPrChange w:id="257" w:author="user1" w:date="2016-07-28T07:43:00Z">
              <w:tcPr>
                <w:tcW w:w="3544" w:type="dxa"/>
                <w:gridSpan w:val="3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4" w:type="dxa"/>
            <w:vMerge/>
            <w:tcPrChange w:id="258" w:author="user1" w:date="2016-07-28T07:43:00Z">
              <w:tcPr>
                <w:tcW w:w="1616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 w:val="restart"/>
            <w:vAlign w:val="center"/>
            <w:tcPrChange w:id="259" w:author="user1" w:date="2016-07-28T07:43:00Z">
              <w:tcPr>
                <w:tcW w:w="1134" w:type="dxa"/>
                <w:gridSpan w:val="2"/>
                <w:vMerge w:val="restart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 w:eastAsia="ja-JP"/>
              </w:rPr>
              <w:pPrChange w:id="260" w:author="user1" w:date="2016-07-28T07:42:00Z">
                <w:pPr>
                  <w:pStyle w:val="Default"/>
                  <w:jc w:val="both"/>
                </w:pPr>
              </w:pPrChange>
            </w:pPr>
            <w:r>
              <w:rPr>
                <w:rFonts w:eastAsia="Cambria"/>
                <w:color w:val="auto"/>
                <w:lang w:val="fr-FR"/>
              </w:rPr>
              <w:t>travaux</w:t>
            </w:r>
          </w:p>
        </w:tc>
        <w:tc>
          <w:tcPr>
            <w:tcW w:w="1559" w:type="dxa"/>
            <w:vMerge w:val="restart"/>
            <w:vAlign w:val="center"/>
            <w:tcPrChange w:id="261" w:author="user1" w:date="2016-07-28T07:43:00Z">
              <w:tcPr>
                <w:tcW w:w="1417" w:type="dxa"/>
                <w:gridSpan w:val="2"/>
                <w:vMerge w:val="restart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 w:eastAsia="ja-JP"/>
              </w:rPr>
              <w:pPrChange w:id="262" w:author="user1" w:date="2016-07-28T07:43:00Z">
                <w:pPr>
                  <w:pStyle w:val="Default"/>
                  <w:jc w:val="both"/>
                </w:pPr>
              </w:pPrChange>
            </w:pPr>
            <w:r>
              <w:rPr>
                <w:rFonts w:eastAsia="Cambria"/>
                <w:color w:val="auto"/>
                <w:lang w:val="fr-FR"/>
              </w:rPr>
              <w:t>exploitation</w:t>
            </w:r>
          </w:p>
        </w:tc>
      </w:tr>
      <w:tr w:rsidR="003E30DB" w:rsidTr="00133BA6">
        <w:trPr>
          <w:trHeight w:val="510"/>
          <w:trPrChange w:id="263" w:author="user1" w:date="2016-07-28T07:42:00Z">
            <w:trPr>
              <w:gridAfter w:val="0"/>
              <w:wAfter w:w="1292" w:type="dxa"/>
              <w:trHeight w:val="510"/>
            </w:trPr>
          </w:trPrChange>
        </w:trPr>
        <w:tc>
          <w:tcPr>
            <w:tcW w:w="567" w:type="dxa"/>
            <w:vMerge/>
            <w:tcPrChange w:id="264" w:author="user1" w:date="2016-07-28T07:42:00Z">
              <w:tcPr>
                <w:tcW w:w="567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985" w:type="dxa"/>
            <w:vMerge/>
            <w:tcPrChange w:id="265" w:author="user1" w:date="2016-07-28T07:42:00Z">
              <w:tcPr>
                <w:tcW w:w="198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5" w:type="dxa"/>
            <w:vMerge/>
            <w:tcPrChange w:id="266" w:author="user1" w:date="2016-07-28T07:42:00Z">
              <w:tcPr>
                <w:tcW w:w="1275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8" w:type="dxa"/>
            <w:vMerge/>
            <w:tcPrChange w:id="267" w:author="user1" w:date="2016-07-28T07:42:00Z">
              <w:tcPr>
                <w:tcW w:w="1558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276" w:type="dxa"/>
            <w:vAlign w:val="center"/>
            <w:tcPrChange w:id="268" w:author="user1" w:date="2016-07-28T07:42:00Z">
              <w:tcPr>
                <w:tcW w:w="1276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Dotation non affectée</w:t>
            </w:r>
          </w:p>
        </w:tc>
        <w:tc>
          <w:tcPr>
            <w:tcW w:w="1056" w:type="dxa"/>
            <w:vAlign w:val="center"/>
            <w:tcPrChange w:id="269" w:author="user1" w:date="2016-07-28T07:42:00Z">
              <w:tcPr>
                <w:tcW w:w="1056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Dotation affectée</w:t>
            </w:r>
          </w:p>
        </w:tc>
        <w:tc>
          <w:tcPr>
            <w:tcW w:w="1212" w:type="dxa"/>
            <w:vAlign w:val="center"/>
            <w:tcPrChange w:id="270" w:author="user1" w:date="2016-07-28T07:42:00Z">
              <w:tcPr>
                <w:tcW w:w="1212" w:type="dxa"/>
                <w:vAlign w:val="center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Autres à préciser</w:t>
            </w:r>
          </w:p>
        </w:tc>
        <w:tc>
          <w:tcPr>
            <w:tcW w:w="1844" w:type="dxa"/>
            <w:vMerge/>
            <w:tcPrChange w:id="271" w:author="user1" w:date="2016-07-28T07:42:00Z">
              <w:tcPr>
                <w:tcW w:w="1616" w:type="dxa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/>
            <w:tcPrChange w:id="272" w:author="user1" w:date="2016-07-28T07:42:00Z">
              <w:tcPr>
                <w:tcW w:w="1134" w:type="dxa"/>
                <w:gridSpan w:val="2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559" w:type="dxa"/>
            <w:vMerge/>
            <w:tcPrChange w:id="273" w:author="user1" w:date="2016-07-28T07:42:00Z">
              <w:tcPr>
                <w:tcW w:w="1417" w:type="dxa"/>
                <w:gridSpan w:val="2"/>
                <w:vMerge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</w:tr>
      <w:tr w:rsidR="003E30DB" w:rsidTr="00133BA6">
        <w:trPr>
          <w:trPrChange w:id="274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275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</w:t>
            </w:r>
          </w:p>
        </w:tc>
        <w:tc>
          <w:tcPr>
            <w:tcW w:w="1985" w:type="dxa"/>
            <w:tcPrChange w:id="276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Voirie(2016)</w:t>
            </w:r>
          </w:p>
        </w:tc>
        <w:tc>
          <w:tcPr>
            <w:tcW w:w="1275" w:type="dxa"/>
            <w:tcPrChange w:id="277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676</w:t>
            </w:r>
          </w:p>
        </w:tc>
        <w:tc>
          <w:tcPr>
            <w:tcW w:w="1558" w:type="dxa"/>
            <w:tcPrChange w:id="278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653</w:t>
            </w:r>
          </w:p>
        </w:tc>
        <w:tc>
          <w:tcPr>
            <w:tcW w:w="1276" w:type="dxa"/>
            <w:tcPrChange w:id="279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76</w:t>
            </w:r>
          </w:p>
        </w:tc>
        <w:tc>
          <w:tcPr>
            <w:tcW w:w="1056" w:type="dxa"/>
            <w:tcPrChange w:id="280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281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</w:t>
            </w:r>
            <w:r>
              <w:rPr>
                <w:rFonts w:eastAsia="Cambria" w:hint="cs"/>
                <w:color w:val="auto"/>
                <w:rtl/>
                <w:lang w:val="fr-FR"/>
              </w:rPr>
              <w:t>500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</w:t>
            </w:r>
            <w:r>
              <w:rPr>
                <w:rFonts w:eastAsia="Cambria" w:hint="cs"/>
                <w:color w:val="auto"/>
                <w:rtl/>
                <w:lang w:val="fr-FR"/>
              </w:rPr>
              <w:t>100</w:t>
            </w:r>
            <w:proofErr w:type="gramEnd"/>
          </w:p>
        </w:tc>
        <w:tc>
          <w:tcPr>
            <w:tcW w:w="1844" w:type="dxa"/>
            <w:tcPrChange w:id="282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 ZRIBA HAMMAM</w:t>
            </w:r>
          </w:p>
        </w:tc>
        <w:tc>
          <w:tcPr>
            <w:tcW w:w="1559" w:type="dxa"/>
            <w:tcPrChange w:id="283" w:author="user1" w:date="2016-07-28T07:42:00Z">
              <w:tcPr>
                <w:tcW w:w="1134" w:type="dxa"/>
                <w:gridSpan w:val="2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284" w:author="user1" w:date="2016-07-28T07:42:00Z">
              <w:tcPr>
                <w:tcW w:w="1417" w:type="dxa"/>
                <w:gridSpan w:val="2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rPr>
          <w:trPrChange w:id="285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286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2</w:t>
            </w:r>
          </w:p>
        </w:tc>
        <w:tc>
          <w:tcPr>
            <w:tcW w:w="1985" w:type="dxa"/>
            <w:tcPrChange w:id="287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cité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Essalem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ZRIBA VILLAG(2016)</w:t>
            </w:r>
          </w:p>
        </w:tc>
        <w:tc>
          <w:tcPr>
            <w:tcW w:w="1275" w:type="dxa"/>
            <w:tcPrChange w:id="288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400</w:t>
            </w:r>
          </w:p>
        </w:tc>
        <w:tc>
          <w:tcPr>
            <w:tcW w:w="1558" w:type="dxa"/>
            <w:tcPrChange w:id="289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453</w:t>
            </w:r>
          </w:p>
        </w:tc>
        <w:tc>
          <w:tcPr>
            <w:tcW w:w="1276" w:type="dxa"/>
            <w:tcPrChange w:id="290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  <w:tcPrChange w:id="291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453</w:t>
            </w:r>
          </w:p>
        </w:tc>
        <w:tc>
          <w:tcPr>
            <w:tcW w:w="1212" w:type="dxa"/>
            <w:tcPrChange w:id="292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4" w:type="dxa"/>
            <w:tcPrChange w:id="293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 ZRIBA VILLAGE</w:t>
            </w:r>
          </w:p>
        </w:tc>
        <w:tc>
          <w:tcPr>
            <w:tcW w:w="1559" w:type="dxa"/>
            <w:tcPrChange w:id="294" w:author="user1" w:date="2016-07-28T07:42:00Z">
              <w:tcPr>
                <w:tcW w:w="1134" w:type="dxa"/>
                <w:gridSpan w:val="2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295" w:author="user1" w:date="2016-07-28T07:42:00Z">
              <w:tcPr>
                <w:tcW w:w="1417" w:type="dxa"/>
                <w:gridSpan w:val="2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rPr>
          <w:trPrChange w:id="296" w:author="user1" w:date="2016-07-28T07:42:00Z">
            <w:trPr>
              <w:gridAfter w:val="0"/>
              <w:wAfter w:w="1292" w:type="dxa"/>
            </w:trPr>
          </w:trPrChange>
        </w:trPr>
        <w:tc>
          <w:tcPr>
            <w:tcW w:w="567" w:type="dxa"/>
            <w:tcPrChange w:id="297" w:author="user1" w:date="2016-07-28T07:42:00Z">
              <w:tcPr>
                <w:tcW w:w="567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</w:t>
            </w:r>
          </w:p>
        </w:tc>
        <w:tc>
          <w:tcPr>
            <w:tcW w:w="1985" w:type="dxa"/>
            <w:tcPrChange w:id="298" w:author="user1" w:date="2016-07-28T07:42:00Z">
              <w:tcPr>
                <w:tcW w:w="1985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Voirie(2017)</w:t>
            </w:r>
          </w:p>
        </w:tc>
        <w:tc>
          <w:tcPr>
            <w:tcW w:w="1275" w:type="dxa"/>
            <w:tcPrChange w:id="299" w:author="user1" w:date="2016-07-28T07:42:00Z">
              <w:tcPr>
                <w:tcW w:w="1275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250</w:t>
            </w:r>
          </w:p>
        </w:tc>
        <w:tc>
          <w:tcPr>
            <w:tcW w:w="1558" w:type="dxa"/>
            <w:tcPrChange w:id="300" w:author="user1" w:date="2016-07-28T07:42:00Z">
              <w:tcPr>
                <w:tcW w:w="1558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233</w:t>
            </w:r>
          </w:p>
        </w:tc>
        <w:tc>
          <w:tcPr>
            <w:tcW w:w="1276" w:type="dxa"/>
            <w:tcPrChange w:id="301" w:author="user1" w:date="2016-07-28T07:42:00Z">
              <w:tcPr>
                <w:tcW w:w="127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76</w:t>
            </w:r>
          </w:p>
        </w:tc>
        <w:tc>
          <w:tcPr>
            <w:tcW w:w="1056" w:type="dxa"/>
            <w:tcPrChange w:id="302" w:author="user1" w:date="2016-07-28T07:42:00Z">
              <w:tcPr>
                <w:tcW w:w="1056" w:type="dxa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  <w:tcPrChange w:id="303" w:author="user1" w:date="2016-07-28T07:42:00Z">
              <w:tcPr>
                <w:tcW w:w="1212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:124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:50</w:t>
            </w:r>
            <w:proofErr w:type="gramEnd"/>
          </w:p>
        </w:tc>
        <w:tc>
          <w:tcPr>
            <w:tcW w:w="1844" w:type="dxa"/>
            <w:tcPrChange w:id="304" w:author="user1" w:date="2016-07-28T07:42:00Z">
              <w:tcPr>
                <w:tcW w:w="1616" w:type="dxa"/>
              </w:tcPr>
            </w:tcPrChange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 ZRIBA HAMMAM</w:t>
            </w:r>
          </w:p>
        </w:tc>
        <w:tc>
          <w:tcPr>
            <w:tcW w:w="1559" w:type="dxa"/>
            <w:tcPrChange w:id="305" w:author="user1" w:date="2016-07-28T07:42:00Z">
              <w:tcPr>
                <w:tcW w:w="1134" w:type="dxa"/>
                <w:gridSpan w:val="2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  <w:tcPrChange w:id="306" w:author="user1" w:date="2016-07-28T07:42:00Z">
              <w:tcPr>
                <w:tcW w:w="1417" w:type="dxa"/>
                <w:gridSpan w:val="2"/>
              </w:tcPr>
            </w:tcPrChange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c>
          <w:tcPr>
            <w:tcW w:w="567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4</w:t>
            </w:r>
          </w:p>
        </w:tc>
        <w:tc>
          <w:tcPr>
            <w:tcW w:w="1985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Voirie(201</w:t>
            </w:r>
            <w:r>
              <w:rPr>
                <w:rFonts w:eastAsia="Cambria" w:hint="cs"/>
                <w:color w:val="auto"/>
                <w:sz w:val="22"/>
                <w:szCs w:val="22"/>
                <w:rtl/>
                <w:lang w:val="fr-FR"/>
              </w:rPr>
              <w:t>8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)</w:t>
            </w:r>
          </w:p>
        </w:tc>
        <w:tc>
          <w:tcPr>
            <w:tcW w:w="1275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 w:hint="cs"/>
                <w:color w:val="auto"/>
                <w:rtl/>
                <w:lang w:val="fr-FR"/>
              </w:rPr>
              <w:t>367</w:t>
            </w:r>
          </w:p>
        </w:tc>
        <w:tc>
          <w:tcPr>
            <w:tcW w:w="1558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 w:hint="cs"/>
                <w:color w:val="auto"/>
                <w:rtl/>
                <w:lang w:val="fr-FR"/>
              </w:rPr>
              <w:t>333</w:t>
            </w:r>
          </w:p>
        </w:tc>
        <w:tc>
          <w:tcPr>
            <w:tcW w:w="127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 w:hint="cs"/>
                <w:color w:val="auto"/>
                <w:rtl/>
                <w:lang w:val="fr-FR"/>
              </w:rPr>
              <w:t>152</w:t>
            </w:r>
          </w:p>
        </w:tc>
        <w:tc>
          <w:tcPr>
            <w:tcW w:w="105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</w:t>
            </w:r>
            <w:r>
              <w:rPr>
                <w:rFonts w:eastAsia="Cambria" w:hint="cs"/>
                <w:color w:val="auto"/>
                <w:rtl/>
                <w:lang w:val="fr-FR"/>
              </w:rPr>
              <w:t>215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4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 ZRIBA HAMMAM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c>
          <w:tcPr>
            <w:tcW w:w="567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</w:t>
            </w:r>
          </w:p>
        </w:tc>
        <w:tc>
          <w:tcPr>
            <w:tcW w:w="1985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  <w:r>
              <w:rPr>
                <w:rFonts w:eastAsia="Cambria" w:hint="cs"/>
                <w:color w:val="auto"/>
                <w:sz w:val="22"/>
                <w:szCs w:val="22"/>
                <w:rtl/>
                <w:lang w:val="fr-FR"/>
              </w:rPr>
              <w:t>(2018)</w:t>
            </w:r>
          </w:p>
        </w:tc>
        <w:tc>
          <w:tcPr>
            <w:tcW w:w="1275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 w:hint="cs"/>
                <w:color w:val="auto"/>
                <w:rtl/>
                <w:lang w:val="fr-FR"/>
              </w:rPr>
              <w:t>50</w:t>
            </w:r>
          </w:p>
        </w:tc>
        <w:tc>
          <w:tcPr>
            <w:tcW w:w="1558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 w:hint="cs"/>
                <w:color w:val="auto"/>
                <w:rtl/>
                <w:lang w:val="fr-FR"/>
              </w:rPr>
              <w:t>48</w:t>
            </w:r>
          </w:p>
        </w:tc>
        <w:tc>
          <w:tcPr>
            <w:tcW w:w="127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</w:t>
            </w:r>
            <w:r>
              <w:rPr>
                <w:rFonts w:eastAsia="Cambria" w:hint="cs"/>
                <w:color w:val="auto"/>
                <w:rtl/>
                <w:lang w:val="fr-FR"/>
              </w:rPr>
              <w:t>48</w:t>
            </w:r>
            <w:proofErr w:type="gramEnd"/>
          </w:p>
        </w:tc>
        <w:tc>
          <w:tcPr>
            <w:tcW w:w="1844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 HAMMAM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c>
          <w:tcPr>
            <w:tcW w:w="567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6</w:t>
            </w:r>
          </w:p>
        </w:tc>
        <w:tc>
          <w:tcPr>
            <w:tcW w:w="1985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  <w:r>
              <w:rPr>
                <w:rFonts w:eastAsia="Cambria" w:hint="cs"/>
                <w:color w:val="auto"/>
                <w:sz w:val="22"/>
                <w:szCs w:val="22"/>
                <w:rtl/>
                <w:lang w:val="fr-FR"/>
              </w:rPr>
              <w:t>(2018)</w:t>
            </w:r>
          </w:p>
        </w:tc>
        <w:tc>
          <w:tcPr>
            <w:tcW w:w="1275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35</w:t>
            </w:r>
          </w:p>
        </w:tc>
        <w:tc>
          <w:tcPr>
            <w:tcW w:w="1558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50</w:t>
            </w:r>
          </w:p>
        </w:tc>
        <w:tc>
          <w:tcPr>
            <w:tcW w:w="127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:15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:35</w:t>
            </w:r>
            <w:proofErr w:type="gramEnd"/>
          </w:p>
        </w:tc>
        <w:tc>
          <w:tcPr>
            <w:tcW w:w="1844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Commune de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  <w:tr w:rsidR="003E30DB" w:rsidTr="00133BA6">
        <w:tc>
          <w:tcPr>
            <w:tcW w:w="567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7</w:t>
            </w:r>
          </w:p>
        </w:tc>
        <w:tc>
          <w:tcPr>
            <w:tcW w:w="1985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Eclairage publics (2019)</w:t>
            </w:r>
          </w:p>
        </w:tc>
        <w:tc>
          <w:tcPr>
            <w:tcW w:w="1275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214</w:t>
            </w:r>
          </w:p>
        </w:tc>
        <w:tc>
          <w:tcPr>
            <w:tcW w:w="1558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182</w:t>
            </w:r>
          </w:p>
        </w:tc>
        <w:tc>
          <w:tcPr>
            <w:tcW w:w="127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47</w:t>
            </w:r>
          </w:p>
        </w:tc>
        <w:tc>
          <w:tcPr>
            <w:tcW w:w="105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:100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:67</w:t>
            </w:r>
            <w:proofErr w:type="gramEnd"/>
          </w:p>
        </w:tc>
        <w:tc>
          <w:tcPr>
            <w:tcW w:w="1844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Commune de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</w:tr>
      <w:tr w:rsidR="003E30DB" w:rsidTr="00133BA6">
        <w:tc>
          <w:tcPr>
            <w:tcW w:w="567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8</w:t>
            </w:r>
          </w:p>
        </w:tc>
        <w:tc>
          <w:tcPr>
            <w:tcW w:w="1985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Acquisition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d’un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chargeuse sur pneu (2019)</w:t>
            </w:r>
          </w:p>
        </w:tc>
        <w:tc>
          <w:tcPr>
            <w:tcW w:w="1275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300</w:t>
            </w:r>
          </w:p>
        </w:tc>
        <w:tc>
          <w:tcPr>
            <w:tcW w:w="1558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321</w:t>
            </w:r>
          </w:p>
        </w:tc>
        <w:tc>
          <w:tcPr>
            <w:tcW w:w="127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141</w:t>
            </w:r>
          </w:p>
        </w:tc>
        <w:tc>
          <w:tcPr>
            <w:tcW w:w="105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:180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4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Commune de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</w:tr>
      <w:tr w:rsidR="003E30DB" w:rsidTr="00133BA6">
        <w:tc>
          <w:tcPr>
            <w:tcW w:w="567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9</w:t>
            </w:r>
          </w:p>
        </w:tc>
        <w:tc>
          <w:tcPr>
            <w:tcW w:w="1985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Acquisition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d’un tracteur+ vide fosse(2019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)</w:t>
            </w:r>
          </w:p>
        </w:tc>
        <w:tc>
          <w:tcPr>
            <w:tcW w:w="1275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70</w:t>
            </w:r>
          </w:p>
        </w:tc>
        <w:tc>
          <w:tcPr>
            <w:tcW w:w="1558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59</w:t>
            </w:r>
          </w:p>
        </w:tc>
        <w:tc>
          <w:tcPr>
            <w:tcW w:w="127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proofErr w:type="spellStart"/>
            <w:r>
              <w:rPr>
                <w:rFonts w:eastAsia="Cambria"/>
                <w:color w:val="auto"/>
                <w:lang w:val="fr-FR"/>
              </w:rPr>
              <w:t>Aut</w:t>
            </w:r>
            <w:proofErr w:type="spellEnd"/>
            <w:r>
              <w:rPr>
                <w:rFonts w:eastAsia="Cambria"/>
                <w:color w:val="auto"/>
                <w:lang w:val="fr-FR"/>
              </w:rPr>
              <w:t>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:59</w:t>
            </w:r>
            <w:proofErr w:type="gramEnd"/>
          </w:p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</w:p>
        </w:tc>
        <w:tc>
          <w:tcPr>
            <w:tcW w:w="1844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Commune de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</w:tr>
      <w:tr w:rsidR="003E30DB" w:rsidTr="00133BA6">
        <w:tc>
          <w:tcPr>
            <w:tcW w:w="567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10</w:t>
            </w:r>
          </w:p>
        </w:tc>
        <w:tc>
          <w:tcPr>
            <w:tcW w:w="1985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Acquisition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du matériels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de propreté (2019) </w:t>
            </w:r>
          </w:p>
        </w:tc>
        <w:tc>
          <w:tcPr>
            <w:tcW w:w="1275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485</w:t>
            </w:r>
          </w:p>
        </w:tc>
        <w:tc>
          <w:tcPr>
            <w:tcW w:w="1558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485</w:t>
            </w:r>
          </w:p>
        </w:tc>
        <w:tc>
          <w:tcPr>
            <w:tcW w:w="127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056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  <w:tc>
          <w:tcPr>
            <w:tcW w:w="1212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Prêt </w:t>
            </w:r>
            <w:proofErr w:type="gramStart"/>
            <w:r>
              <w:rPr>
                <w:rFonts w:eastAsia="Cambria"/>
                <w:color w:val="auto"/>
                <w:lang w:val="fr-FR"/>
              </w:rPr>
              <w:t>:485</w:t>
            </w:r>
            <w:proofErr w:type="gramEnd"/>
          </w:p>
        </w:tc>
        <w:tc>
          <w:tcPr>
            <w:tcW w:w="1844" w:type="dxa"/>
          </w:tcPr>
          <w:p w:rsidR="003E30DB" w:rsidRDefault="003E30DB" w:rsidP="00133BA6">
            <w:pPr>
              <w:pStyle w:val="Default"/>
              <w:jc w:val="both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Commune de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-</w:t>
            </w:r>
          </w:p>
        </w:tc>
        <w:tc>
          <w:tcPr>
            <w:tcW w:w="1559" w:type="dxa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lang w:val="fr-FR"/>
              </w:rPr>
            </w:pPr>
            <w:r>
              <w:rPr>
                <w:rFonts w:eastAsia="Cambria"/>
                <w:color w:val="auto"/>
                <w:lang w:val="fr-FR"/>
              </w:rPr>
              <w:t>*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Détail des mesures de suivi de mise en œuvre et des mesures correctives par projet :  </w:t>
      </w: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</w:p>
    <w:p w:rsidR="003E30DB" w:rsidRPr="00553E7B" w:rsidRDefault="003E30DB" w:rsidP="003E30DB">
      <w:pPr>
        <w:pStyle w:val="Default"/>
        <w:ind w:left="709"/>
        <w:jc w:val="both"/>
        <w:rPr>
          <w:rFonts w:eastAsia="Cambria"/>
          <w:b/>
          <w:color w:val="auto"/>
          <w:lang w:val="fr-FR"/>
        </w:rPr>
      </w:pPr>
    </w:p>
    <w:p w:rsidR="003E30DB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t>Phase travaux</w:t>
      </w:r>
    </w:p>
    <w:p w:rsidR="003E30DB" w:rsidRPr="0045624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</w:p>
    <w:tbl>
      <w:tblPr>
        <w:tblStyle w:val="Grilledutableau"/>
        <w:tblpPr w:leftFromText="141" w:rightFromText="141" w:vertAnchor="text" w:tblpX="39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331"/>
        <w:gridCol w:w="567"/>
        <w:gridCol w:w="1276"/>
        <w:gridCol w:w="708"/>
        <w:gridCol w:w="1418"/>
        <w:gridCol w:w="709"/>
        <w:gridCol w:w="708"/>
        <w:gridCol w:w="709"/>
        <w:gridCol w:w="1418"/>
        <w:gridCol w:w="1593"/>
        <w:gridCol w:w="1514"/>
      </w:tblGrid>
      <w:tr w:rsidR="003E30DB" w:rsidTr="00133BA6">
        <w:trPr>
          <w:trHeight w:val="725"/>
        </w:trPr>
        <w:tc>
          <w:tcPr>
            <w:tcW w:w="463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3331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843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543" w:type="dxa"/>
            <w:gridSpan w:val="4"/>
            <w:vAlign w:val="center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 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CGEAC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en cours des travaux</w:t>
            </w:r>
          </w:p>
        </w:tc>
        <w:tc>
          <w:tcPr>
            <w:tcW w:w="2127" w:type="dxa"/>
            <w:gridSpan w:val="2"/>
            <w:vMerge w:val="restart"/>
          </w:tcPr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Remise en état des lieux à la fin des travaux (*)</w:t>
            </w:r>
          </w:p>
        </w:tc>
        <w:tc>
          <w:tcPr>
            <w:tcW w:w="1593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Non-conformité relevée par rapport aux mesures prévues dans les E </w:t>
            </w:r>
            <w:proofErr w:type="spellStart"/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E</w:t>
            </w:r>
            <w:proofErr w:type="spellEnd"/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 (PGES/CGEAC) et raisons</w:t>
            </w:r>
          </w:p>
        </w:tc>
        <w:tc>
          <w:tcPr>
            <w:tcW w:w="1514" w:type="dxa"/>
            <w:vMerge w:val="restart"/>
            <w:vAlign w:val="center"/>
          </w:tcPr>
          <w:p w:rsidR="003E30DB" w:rsidRPr="00806FAD" w:rsidRDefault="003E30DB" w:rsidP="00133BA6">
            <w:pPr>
              <w:pStyle w:val="Default"/>
              <w:rPr>
                <w:rFonts w:eastAsia="Cambria"/>
                <w:color w:val="auto"/>
                <w:sz w:val="18"/>
                <w:szCs w:val="18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Mesures prises en cas de manquement aux obligations contractuelles et </w:t>
            </w:r>
          </w:p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 xml:space="preserve">Actions correctives prise et/ou engagées </w:t>
            </w:r>
          </w:p>
        </w:tc>
      </w:tr>
      <w:tr w:rsidR="003E30DB" w:rsidTr="00133BA6">
        <w:trPr>
          <w:trHeight w:val="691"/>
        </w:trPr>
        <w:tc>
          <w:tcPr>
            <w:tcW w:w="463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331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1276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2126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Mesures environnementales du trimestre en cours</w:t>
            </w:r>
          </w:p>
        </w:tc>
        <w:tc>
          <w:tcPr>
            <w:tcW w:w="1417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806FAD">
              <w:rPr>
                <w:rFonts w:eastAsia="Cambria"/>
                <w:color w:val="auto"/>
                <w:sz w:val="18"/>
                <w:szCs w:val="18"/>
                <w:lang w:val="fr-FR"/>
              </w:rPr>
              <w:t>Mesures correctives du trimestre précédent</w:t>
            </w:r>
          </w:p>
        </w:tc>
        <w:tc>
          <w:tcPr>
            <w:tcW w:w="2127" w:type="dxa"/>
            <w:gridSpan w:val="2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14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rPr>
          <w:trHeight w:val="412"/>
        </w:trPr>
        <w:tc>
          <w:tcPr>
            <w:tcW w:w="463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331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567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41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709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1593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14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1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Eclairage publics (2019)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Acquisition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d’un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chargeuse sur pneu (2019)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3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3</w:t>
            </w:r>
          </w:p>
        </w:tc>
        <w:tc>
          <w:tcPr>
            <w:tcW w:w="3331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Acquisition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d’un tracteur+ vide fosse(2019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)</w:t>
            </w:r>
          </w:p>
        </w:tc>
        <w:tc>
          <w:tcPr>
            <w:tcW w:w="567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276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14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51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  <w:r w:rsidRPr="007271D5">
        <w:rPr>
          <w:rFonts w:eastAsia="Cambria"/>
          <w:color w:val="auto"/>
          <w:lang w:val="fr-FR"/>
        </w:rPr>
        <w:t>(*) Préciser si c'est mentionné sur le PV de réception</w:t>
      </w: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456245" w:rsidRDefault="003E30DB" w:rsidP="003E30DB">
      <w:pPr>
        <w:pStyle w:val="Default"/>
        <w:ind w:left="993"/>
        <w:jc w:val="both"/>
        <w:rPr>
          <w:rFonts w:eastAsia="Cambria"/>
          <w:b/>
          <w:color w:val="auto"/>
          <w:u w:val="single"/>
          <w:lang w:val="fr-FR"/>
        </w:rPr>
      </w:pPr>
      <w:r w:rsidRPr="00456245">
        <w:rPr>
          <w:rFonts w:eastAsia="Cambria"/>
          <w:b/>
          <w:color w:val="auto"/>
          <w:u w:val="single"/>
          <w:lang w:val="fr-FR"/>
        </w:rPr>
        <w:t>Phase exploitation et maintenance</w:t>
      </w:r>
      <w:ins w:id="307" w:author="Lazher" w:date="2016-08-01T10:22:00Z">
        <w:r w:rsidRPr="009940EE">
          <w:rPr>
            <w:rFonts w:eastAsia="Cambria"/>
            <w:b/>
            <w:color w:val="auto"/>
            <w:lang w:val="fr-FR"/>
          </w:rPr>
          <w:t>:</w:t>
        </w:r>
      </w:ins>
      <w:r>
        <w:rPr>
          <w:rFonts w:eastAsia="Cambria"/>
          <w:b/>
          <w:color w:val="auto"/>
          <w:lang w:val="fr-FR"/>
        </w:rPr>
        <w:t xml:space="preserve">      N E A N T</w:t>
      </w:r>
    </w:p>
    <w:p w:rsidR="003E30DB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tbl>
      <w:tblPr>
        <w:tblStyle w:val="Grilledutableau"/>
        <w:tblW w:w="14459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64"/>
        <w:gridCol w:w="2514"/>
        <w:gridCol w:w="850"/>
        <w:gridCol w:w="851"/>
        <w:gridCol w:w="708"/>
        <w:gridCol w:w="851"/>
        <w:gridCol w:w="1134"/>
        <w:gridCol w:w="1701"/>
        <w:gridCol w:w="2268"/>
        <w:gridCol w:w="3118"/>
      </w:tblGrid>
      <w:tr w:rsidR="003E30DB" w:rsidTr="00133BA6">
        <w:trPr>
          <w:trHeight w:val="725"/>
        </w:trPr>
        <w:tc>
          <w:tcPr>
            <w:tcW w:w="464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N°</w:t>
            </w:r>
          </w:p>
        </w:tc>
        <w:tc>
          <w:tcPr>
            <w:tcW w:w="2514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Projet</w:t>
            </w:r>
          </w:p>
        </w:tc>
        <w:tc>
          <w:tcPr>
            <w:tcW w:w="1701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4394" w:type="dxa"/>
            <w:gridSpan w:val="4"/>
            <w:vAlign w:val="center"/>
          </w:tcPr>
          <w:p w:rsidR="003E30DB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Mise en œuvre des PGES et 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CGEAC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en cours </w:t>
            </w:r>
            <w:r w:rsidRPr="005D7160">
              <w:rPr>
                <w:rFonts w:eastAsia="Cambria"/>
                <w:color w:val="auto"/>
                <w:sz w:val="22"/>
                <w:szCs w:val="22"/>
                <w:lang w:val="fr-FR"/>
              </w:rPr>
              <w:t>d'exploitation</w:t>
            </w:r>
            <w:r>
              <w:rPr>
                <w:rFonts w:eastAsia="Cambria"/>
                <w:color w:val="FF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Non-conformité relevée par rapport aux mesures prévues dans les E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E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(PGES/CGEAC) et raisons</w:t>
            </w:r>
          </w:p>
        </w:tc>
        <w:tc>
          <w:tcPr>
            <w:tcW w:w="3118" w:type="dxa"/>
            <w:vMerge w:val="restart"/>
            <w:vAlign w:val="center"/>
          </w:tcPr>
          <w:p w:rsidR="003E30DB" w:rsidRDefault="003E30DB" w:rsidP="00133BA6">
            <w:pPr>
              <w:pStyle w:val="Default"/>
              <w:rPr>
                <w:rFonts w:eastAsia="Cambria"/>
                <w:color w:val="auto"/>
                <w:sz w:val="22"/>
                <w:szCs w:val="22"/>
                <w:lang w:val="fr-FR" w:eastAsia="ja-JP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Si non-conformité relevée, indiquer les mesures et les a</w:t>
            </w: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ction</w:t>
            </w: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s correctives engagées </w:t>
            </w:r>
          </w:p>
        </w:tc>
      </w:tr>
      <w:tr w:rsidR="003E30DB" w:rsidTr="00133BA6">
        <w:trPr>
          <w:trHeight w:val="691"/>
        </w:trPr>
        <w:tc>
          <w:tcPr>
            <w:tcW w:w="46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1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B</w:t>
            </w:r>
          </w:p>
        </w:tc>
        <w:tc>
          <w:tcPr>
            <w:tcW w:w="851" w:type="dxa"/>
            <w:vMerge w:val="restart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 w:rsidRPr="00DB5257">
              <w:rPr>
                <w:rFonts w:eastAsia="Cambria"/>
                <w:color w:val="auto"/>
                <w:sz w:val="22"/>
                <w:szCs w:val="22"/>
                <w:lang w:val="fr-FR"/>
              </w:rPr>
              <w:t>C</w:t>
            </w:r>
          </w:p>
        </w:tc>
        <w:tc>
          <w:tcPr>
            <w:tcW w:w="1559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Mesures environnementales du trimestre en cours</w:t>
            </w:r>
          </w:p>
        </w:tc>
        <w:tc>
          <w:tcPr>
            <w:tcW w:w="2835" w:type="dxa"/>
            <w:gridSpan w:val="2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Mesures correctives du trimestre précédent</w:t>
            </w:r>
          </w:p>
        </w:tc>
        <w:tc>
          <w:tcPr>
            <w:tcW w:w="2268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rPr>
          <w:trHeight w:val="412"/>
        </w:trPr>
        <w:tc>
          <w:tcPr>
            <w:tcW w:w="46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514" w:type="dxa"/>
            <w:vMerge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851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1134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oui</w:t>
            </w:r>
          </w:p>
        </w:tc>
        <w:tc>
          <w:tcPr>
            <w:tcW w:w="1701" w:type="dxa"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non</w:t>
            </w:r>
          </w:p>
        </w:tc>
        <w:tc>
          <w:tcPr>
            <w:tcW w:w="2268" w:type="dxa"/>
            <w:vMerge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vMerge/>
            <w:vAlign w:val="center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1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Voirie(2016)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2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Aménagement cité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Essalem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ZRIBA VILLAG(2016)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3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Voirie(2017)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RPr="00DB5257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4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Voirie(2018)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RPr="00DB5257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5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Création d’un rond-point  à </w:t>
            </w:r>
            <w:proofErr w:type="spell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Zriba</w:t>
            </w:r>
            <w:proofErr w:type="spell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Hammam</w:t>
            </w:r>
            <w:r>
              <w:rPr>
                <w:rFonts w:eastAsia="Cambria" w:hint="cs"/>
                <w:color w:val="auto"/>
                <w:sz w:val="22"/>
                <w:szCs w:val="22"/>
                <w:rtl/>
                <w:lang w:val="fr-FR"/>
              </w:rPr>
              <w:t>(2018)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RPr="00DB5257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lastRenderedPageBreak/>
              <w:t>6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Acquisition d’un mini tracteur</w:t>
            </w:r>
            <w:r>
              <w:rPr>
                <w:rFonts w:eastAsia="Cambria" w:hint="cs"/>
                <w:color w:val="auto"/>
                <w:sz w:val="22"/>
                <w:szCs w:val="22"/>
                <w:rtl/>
                <w:lang w:val="fr-FR"/>
              </w:rPr>
              <w:t>(2018)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  <w:tr w:rsidR="003E30DB" w:rsidRPr="00DB5257" w:rsidTr="00133BA6">
        <w:tc>
          <w:tcPr>
            <w:tcW w:w="46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7</w:t>
            </w:r>
          </w:p>
        </w:tc>
        <w:tc>
          <w:tcPr>
            <w:tcW w:w="2514" w:type="dxa"/>
          </w:tcPr>
          <w:p w:rsidR="003E30DB" w:rsidRPr="00DB5257" w:rsidRDefault="003E30DB" w:rsidP="00133BA6">
            <w:pPr>
              <w:pStyle w:val="Default"/>
              <w:jc w:val="both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Acquisition </w:t>
            </w:r>
            <w:proofErr w:type="gramStart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du matériels</w:t>
            </w:r>
            <w:proofErr w:type="gramEnd"/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 xml:space="preserve"> de propreté (2019)</w:t>
            </w:r>
          </w:p>
        </w:tc>
        <w:tc>
          <w:tcPr>
            <w:tcW w:w="850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*</w:t>
            </w:r>
          </w:p>
        </w:tc>
        <w:tc>
          <w:tcPr>
            <w:tcW w:w="70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85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134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1701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226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  <w:tc>
          <w:tcPr>
            <w:tcW w:w="3118" w:type="dxa"/>
          </w:tcPr>
          <w:p w:rsidR="003E30DB" w:rsidRPr="00DB5257" w:rsidRDefault="003E30DB" w:rsidP="00133BA6">
            <w:pPr>
              <w:pStyle w:val="Default"/>
              <w:jc w:val="center"/>
              <w:rPr>
                <w:rFonts w:eastAsia="Cambria"/>
                <w:color w:val="auto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auto"/>
                <w:sz w:val="22"/>
                <w:szCs w:val="22"/>
                <w:lang w:val="fr-FR"/>
              </w:rPr>
              <w:t>-</w:t>
            </w:r>
          </w:p>
        </w:tc>
      </w:tr>
    </w:tbl>
    <w:p w:rsidR="003E30DB" w:rsidRDefault="003E30DB" w:rsidP="003E30DB">
      <w:pPr>
        <w:pStyle w:val="Default"/>
        <w:jc w:val="both"/>
        <w:rPr>
          <w:ins w:id="308" w:author="user1" w:date="2016-07-28T07:43:00Z"/>
          <w:rFonts w:eastAsia="Cambria"/>
          <w:color w:val="auto"/>
          <w:lang w:val="fr-FR"/>
        </w:rPr>
      </w:pPr>
    </w:p>
    <w:p w:rsidR="003E30DB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611F84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>Mécanisme de gestion des plaintes</w:t>
      </w:r>
    </w:p>
    <w:p w:rsidR="003E30DB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 xml:space="preserve">Tableau 3: Tableau de synthèse trimestriel du traitement des plaintes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3E30DB" w:rsidRPr="00121E39" w:rsidTr="00133BA6">
        <w:trPr>
          <w:trHeight w:val="593"/>
        </w:trPr>
        <w:tc>
          <w:tcPr>
            <w:tcW w:w="8856" w:type="dxa"/>
            <w:gridSpan w:val="2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de la commune :</w:t>
            </w:r>
            <w:ins w:id="309" w:author="Lazher" w:date="2016-12-26T10:5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zriba</w:t>
              </w:r>
            </w:ins>
            <w:proofErr w:type="spellEnd"/>
          </w:p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>Nom du point focal:</w:t>
            </w:r>
            <w:ins w:id="310" w:author="Lazher" w:date="2016-12-26T10:57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mohammed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>boukil</w:t>
              </w:r>
            </w:ins>
            <w:proofErr w:type="spellEnd"/>
          </w:p>
          <w:p w:rsidR="003E30DB" w:rsidRPr="00121E39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Trimestre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:4eme</w:t>
            </w:r>
            <w:ins w:id="311" w:author="Lazher" w:date="2016-12-26T10:57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trimestre</w:t>
              </w:r>
            </w:ins>
            <w:proofErr w:type="spellEnd"/>
          </w:p>
        </w:tc>
      </w:tr>
      <w:tr w:rsidR="003E30DB" w:rsidRPr="007271D5" w:rsidTr="00133BA6">
        <w:trPr>
          <w:trHeight w:val="593"/>
        </w:trPr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enregistrées au cours de la période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ins w:id="312" w:author="Lazher" w:date="2016-12-26T10:58:00Z">
              <w:r>
                <w:rPr>
                  <w:rFonts w:ascii="Arial" w:hAnsi="Arial" w:cs="Arial"/>
                  <w:sz w:val="18"/>
                  <w:szCs w:val="18"/>
                  <w:lang w:val="fr-FR"/>
                </w:rPr>
                <w:t xml:space="preserve"> </w:t>
              </w:r>
            </w:ins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non-traitées dans un délai 21 jours (explications) 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</w:tbl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3E30DB" w:rsidRPr="007271D5" w:rsidRDefault="003E30DB" w:rsidP="003E30DB">
      <w:pPr>
        <w:pStyle w:val="Default"/>
        <w:keepNext/>
        <w:keepLines/>
        <w:jc w:val="both"/>
        <w:rPr>
          <w:b/>
          <w:lang w:val="fr-FR"/>
        </w:rPr>
      </w:pPr>
    </w:p>
    <w:p w:rsidR="003E30DB" w:rsidRPr="007271D5" w:rsidRDefault="003E30DB" w:rsidP="003E30DB">
      <w:pPr>
        <w:widowControl w:val="0"/>
        <w:autoSpaceDE w:val="0"/>
        <w:autoSpaceDN w:val="0"/>
        <w:adjustRightInd w:val="0"/>
        <w:spacing w:before="360"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7271D5">
        <w:rPr>
          <w:rFonts w:ascii="Arial" w:hAnsi="Arial" w:cs="Arial"/>
          <w:b/>
          <w:sz w:val="18"/>
          <w:szCs w:val="18"/>
          <w:lang w:val="fr-FR"/>
        </w:rPr>
        <w:t>Tableau4: Tableau de synthèse trimestriel du traitement des plaintes concernant les projets financés par le PDUGL.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3E30DB" w:rsidRPr="007271D5" w:rsidTr="00133BA6">
        <w:trPr>
          <w:trHeight w:val="593"/>
        </w:trPr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portant sur les projets financés par le PDUGL enregistrées au cours de la période: </w:t>
            </w:r>
          </w:p>
        </w:tc>
        <w:tc>
          <w:tcPr>
            <w:tcW w:w="5328" w:type="dxa"/>
          </w:tcPr>
          <w:p w:rsidR="003E30DB" w:rsidRPr="007271D5" w:rsidRDefault="00CA546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15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Résumé synthétique du type de plaintes 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de plaintes traitées dans un délai de 21 jours (explications) : </w:t>
            </w:r>
          </w:p>
        </w:tc>
        <w:tc>
          <w:tcPr>
            <w:tcW w:w="5328" w:type="dxa"/>
          </w:tcPr>
          <w:p w:rsidR="003E30DB" w:rsidRPr="007271D5" w:rsidRDefault="00CA546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15</w:t>
            </w:r>
          </w:p>
        </w:tc>
      </w:tr>
      <w:tr w:rsidR="003E30DB" w:rsidRPr="007271D5" w:rsidTr="00133BA6">
        <w:tc>
          <w:tcPr>
            <w:tcW w:w="35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1D5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Nombre de plaintes non-traitées dans un délai 21 jours (explications): </w:t>
            </w:r>
          </w:p>
        </w:tc>
        <w:tc>
          <w:tcPr>
            <w:tcW w:w="5328" w:type="dxa"/>
          </w:tcPr>
          <w:p w:rsidR="003E30DB" w:rsidRPr="007271D5" w:rsidRDefault="003E30DB" w:rsidP="00133BA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00</w:t>
            </w:r>
          </w:p>
        </w:tc>
      </w:tr>
    </w:tbl>
    <w:p w:rsidR="003E30DB" w:rsidRPr="007271D5" w:rsidRDefault="003E30DB" w:rsidP="003E30DB">
      <w:pPr>
        <w:spacing w:before="120"/>
        <w:rPr>
          <w:color w:val="0070C0"/>
          <w:sz w:val="18"/>
          <w:szCs w:val="18"/>
          <w:lang w:val="fr-FR"/>
        </w:rPr>
      </w:pPr>
      <w:r w:rsidRPr="007271D5">
        <w:rPr>
          <w:rFonts w:ascii="Arial" w:hAnsi="Arial" w:cs="Arial"/>
          <w:b/>
          <w:bCs/>
          <w:color w:val="0070C0"/>
          <w:sz w:val="18"/>
          <w:szCs w:val="18"/>
          <w:lang w:val="fr-FR"/>
        </w:rPr>
        <w:t>"Traitée"  veut dire étudiée par les services de la CL et ayant eu une réponse</w:t>
      </w:r>
    </w:p>
    <w:p w:rsidR="003E30DB" w:rsidRDefault="003E30DB" w:rsidP="003E30DB">
      <w:pPr>
        <w:pStyle w:val="Default"/>
        <w:jc w:val="both"/>
        <w:rPr>
          <w:bCs/>
          <w:sz w:val="22"/>
          <w:szCs w:val="22"/>
          <w:lang w:val="fr-FR"/>
        </w:rPr>
      </w:pPr>
    </w:p>
    <w:p w:rsidR="003E30DB" w:rsidRPr="00B942E0" w:rsidRDefault="003E30DB" w:rsidP="003E30DB">
      <w:pPr>
        <w:pStyle w:val="Default"/>
        <w:jc w:val="both"/>
        <w:rPr>
          <w:rFonts w:eastAsia="Cambria"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2"/>
        </w:numPr>
        <w:ind w:left="993" w:hanging="284"/>
        <w:jc w:val="both"/>
        <w:rPr>
          <w:rFonts w:eastAsia="Cambria"/>
          <w:b/>
          <w:color w:val="auto"/>
          <w:lang w:val="fr-FR"/>
        </w:rPr>
        <w:pPrChange w:id="313" w:author="Attafi" w:date="2016-05-30T13:28:00Z">
          <w:pPr>
            <w:pStyle w:val="Default"/>
            <w:jc w:val="both"/>
          </w:pPr>
        </w:pPrChange>
      </w:pPr>
      <w:r>
        <w:rPr>
          <w:rFonts w:eastAsia="Cambria"/>
          <w:b/>
          <w:color w:val="auto"/>
          <w:lang w:val="fr-FR"/>
        </w:rPr>
        <w:t xml:space="preserve">     Récapitulatif :</w:t>
      </w:r>
    </w:p>
    <w:p w:rsidR="003E30DB" w:rsidRDefault="003E30DB" w:rsidP="003E30DB">
      <w:pPr>
        <w:pStyle w:val="Default"/>
        <w:ind w:left="992"/>
        <w:jc w:val="both"/>
        <w:rPr>
          <w:rFonts w:asciiTheme="majorBidi" w:eastAsia="Cambria" w:hAnsiTheme="majorBidi" w:cstheme="majorBidi"/>
          <w:bCs/>
          <w:color w:val="auto"/>
          <w:sz w:val="22"/>
          <w:szCs w:val="22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3E77A3">
        <w:rPr>
          <w:rFonts w:eastAsia="Cambria"/>
          <w:color w:val="auto"/>
          <w:lang w:val="fr-FR"/>
        </w:rPr>
        <w:t>Nombre total de visites réalisées</w:t>
      </w:r>
      <w:r>
        <w:rPr>
          <w:rFonts w:eastAsia="Cambria"/>
          <w:color w:val="auto"/>
          <w:lang w:val="fr-FR"/>
        </w:rPr>
        <w:t xml:space="preserve"> : 10 </w:t>
      </w:r>
    </w:p>
    <w:p w:rsidR="003E30DB" w:rsidRPr="003E77A3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3E77A3">
        <w:rPr>
          <w:rFonts w:eastAsia="Cambria"/>
          <w:color w:val="auto"/>
          <w:lang w:val="fr-FR"/>
        </w:rPr>
        <w:t>Nombre total de non conformités relevées</w:t>
      </w:r>
      <w:r>
        <w:rPr>
          <w:rFonts w:eastAsia="Cambria"/>
          <w:color w:val="auto"/>
          <w:lang w:val="fr-FR"/>
        </w:rPr>
        <w:t>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de nouvelles actions correctives lancées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Nombre total d’actions correctives clôturées </w:t>
      </w:r>
      <w:proofErr w:type="gramStart"/>
      <w:r>
        <w:rPr>
          <w:rFonts w:eastAsia="Cambria"/>
          <w:color w:val="auto"/>
          <w:lang w:val="fr-FR"/>
        </w:rPr>
        <w:t>:00</w:t>
      </w:r>
      <w:proofErr w:type="gramEnd"/>
    </w:p>
    <w:p w:rsidR="003E30DB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plaintes reçues : </w:t>
      </w:r>
      <w:r w:rsidR="00CA546B">
        <w:rPr>
          <w:rFonts w:eastAsia="Cambria"/>
          <w:color w:val="auto"/>
          <w:lang w:val="fr-FR"/>
        </w:rPr>
        <w:t>15</w:t>
      </w:r>
    </w:p>
    <w:p w:rsidR="003E30DB" w:rsidRDefault="003E30DB" w:rsidP="00CA546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 xml:space="preserve">Nombre de plaintes traitées : </w:t>
      </w:r>
      <w:r w:rsidR="00CA546B">
        <w:rPr>
          <w:rFonts w:eastAsia="Cambria"/>
          <w:color w:val="auto"/>
          <w:lang w:val="fr-FR"/>
        </w:rPr>
        <w:t>15</w:t>
      </w:r>
      <w:bookmarkStart w:id="314" w:name="_GoBack"/>
      <w:bookmarkEnd w:id="314"/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Difficultés rencontrées</w:t>
      </w:r>
      <w:r>
        <w:rPr>
          <w:rFonts w:eastAsia="Cambria"/>
          <w:color w:val="auto"/>
          <w:lang w:val="fr-FR"/>
        </w:rPr>
        <w:t> : 00</w:t>
      </w: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Couts induits</w:t>
      </w:r>
      <w:r>
        <w:rPr>
          <w:rFonts w:eastAsia="Cambria"/>
          <w:color w:val="auto"/>
          <w:lang w:val="fr-FR"/>
        </w:rPr>
        <w:t> : 00</w:t>
      </w:r>
    </w:p>
    <w:p w:rsidR="003E30DB" w:rsidRPr="0092086E" w:rsidRDefault="003E30DB" w:rsidP="003E30DB">
      <w:pPr>
        <w:pStyle w:val="Default"/>
        <w:jc w:val="both"/>
        <w:rPr>
          <w:rFonts w:eastAsia="Cambria"/>
          <w:color w:val="auto"/>
          <w:lang w:val="fr-FR"/>
        </w:rPr>
      </w:pPr>
    </w:p>
    <w:p w:rsidR="003E30DB" w:rsidRPr="00C818CE" w:rsidRDefault="003E30DB" w:rsidP="003E30DB">
      <w:pPr>
        <w:pStyle w:val="Default"/>
        <w:ind w:left="1080"/>
        <w:jc w:val="both"/>
        <w:rPr>
          <w:rFonts w:eastAsia="Cambria"/>
          <w:b/>
          <w:color w:val="auto"/>
          <w:lang w:val="fr-FR"/>
        </w:rPr>
      </w:pPr>
      <w:r>
        <w:rPr>
          <w:rFonts w:eastAsia="Cambria"/>
          <w:b/>
          <w:color w:val="auto"/>
          <w:lang w:val="fr-FR"/>
        </w:rPr>
        <w:t xml:space="preserve"> g)  Dossiers annexes</w:t>
      </w:r>
    </w:p>
    <w:p w:rsidR="003E30DB" w:rsidRDefault="003E30DB" w:rsidP="003E30DB">
      <w:pPr>
        <w:pStyle w:val="MTBody"/>
        <w:rPr>
          <w:rFonts w:eastAsia="Cambria"/>
          <w:lang w:val="fr-FR"/>
        </w:rPr>
      </w:pPr>
    </w:p>
    <w:p w:rsidR="003E30DB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Dossier photos</w:t>
      </w:r>
    </w:p>
    <w:p w:rsidR="003E30DB" w:rsidRPr="0092086E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>
        <w:rPr>
          <w:rFonts w:eastAsia="Cambria"/>
          <w:color w:val="auto"/>
          <w:lang w:val="fr-FR"/>
        </w:rPr>
        <w:t>Résultats d’analyses</w:t>
      </w:r>
    </w:p>
    <w:p w:rsidR="003E30DB" w:rsidRPr="009B6CD6" w:rsidRDefault="003E30DB" w:rsidP="003E30DB">
      <w:pPr>
        <w:pStyle w:val="Default"/>
        <w:numPr>
          <w:ilvl w:val="0"/>
          <w:numId w:val="1"/>
        </w:numPr>
        <w:jc w:val="both"/>
        <w:rPr>
          <w:rFonts w:eastAsia="Cambria"/>
          <w:color w:val="auto"/>
          <w:lang w:val="fr-FR"/>
        </w:rPr>
      </w:pPr>
      <w:r w:rsidRPr="0092086E">
        <w:rPr>
          <w:rFonts w:eastAsia="Cambria"/>
          <w:color w:val="auto"/>
          <w:lang w:val="fr-FR"/>
        </w:rPr>
        <w:t>PV de réunions et de consultations</w:t>
      </w:r>
    </w:p>
    <w:p w:rsidR="003E30DB" w:rsidRPr="003E30DB" w:rsidRDefault="003E30DB">
      <w:pPr>
        <w:rPr>
          <w:lang w:val="fr-FR"/>
        </w:rPr>
      </w:pPr>
    </w:p>
    <w:sectPr w:rsidR="003E30DB" w:rsidRPr="003E30DB" w:rsidSect="00A76DA8">
      <w:footerReference w:type="even" r:id="rId6"/>
      <w:footerReference w:type="default" r:id="rId7"/>
      <w:pgSz w:w="16839" w:h="11907" w:orient="landscape" w:code="9"/>
      <w:pgMar w:top="567" w:right="1080" w:bottom="1107" w:left="1170" w:header="720" w:footer="440" w:gutter="0"/>
      <w:cols w:space="720"/>
      <w:docGrid w:linePitch="360"/>
      <w:sectPrChange w:id="315" w:author="Lazher" w:date="2016-12-22T07:59:00Z">
        <w:sectPr w:rsidR="003E30DB" w:rsidRPr="003E30DB" w:rsidSect="00A76DA8">
          <w:pgMar w:top="1440" w:right="1080" w:bottom="1107" w:left="1170" w:header="720" w:footer="44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larend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89" w:rsidRDefault="00CA546B" w:rsidP="00F0299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2689" w:rsidRDefault="00CA546B" w:rsidP="00F0299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89" w:rsidRDefault="00CA546B">
    <w:pPr>
      <w:pStyle w:val="Pieddepage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37</w:t>
    </w:r>
    <w:r>
      <w:rPr>
        <w:caps/>
        <w:noProof/>
        <w:color w:val="4F81BD" w:themeColor="accent1"/>
      </w:rPr>
      <w:fldChar w:fldCharType="end"/>
    </w:r>
  </w:p>
  <w:p w:rsidR="000E2689" w:rsidRDefault="00CA546B" w:rsidP="00F02992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7F39"/>
    <w:multiLevelType w:val="hybridMultilevel"/>
    <w:tmpl w:val="225C8C4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069FE"/>
    <w:multiLevelType w:val="hybridMultilevel"/>
    <w:tmpl w:val="225C8C4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123531"/>
    <w:multiLevelType w:val="hybridMultilevel"/>
    <w:tmpl w:val="F03E01B2"/>
    <w:lvl w:ilvl="0" w:tplc="36A233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32870"/>
    <w:multiLevelType w:val="hybridMultilevel"/>
    <w:tmpl w:val="30E2C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041ED"/>
    <w:multiLevelType w:val="hybridMultilevel"/>
    <w:tmpl w:val="A89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A"/>
    <w:rsid w:val="003E30DB"/>
    <w:rsid w:val="00665ADF"/>
    <w:rsid w:val="00BD4CAA"/>
    <w:rsid w:val="00C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itre3">
    <w:name w:val="heading 3"/>
    <w:basedOn w:val="MTBody"/>
    <w:next w:val="MTBody"/>
    <w:link w:val="Titre3Car"/>
    <w:qFormat/>
    <w:rsid w:val="003E30DB"/>
    <w:pPr>
      <w:keepNext/>
      <w:tabs>
        <w:tab w:val="left" w:pos="1008"/>
      </w:tabs>
      <w:spacing w:before="180" w:after="180"/>
      <w:outlineLvl w:val="2"/>
    </w:pPr>
    <w:rPr>
      <w:rFonts w:ascii="Clarendon" w:hAnsi="Clarendon"/>
      <w:b/>
      <w:color w:val="00008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Body">
    <w:name w:val="MTBody"/>
    <w:basedOn w:val="Normal"/>
    <w:link w:val="MTBodyChar"/>
    <w:rsid w:val="003E30DB"/>
    <w:pPr>
      <w:spacing w:after="240"/>
    </w:pPr>
    <w:rPr>
      <w:rFonts w:eastAsia="Times New Roman"/>
      <w:szCs w:val="20"/>
      <w:lang w:val="en-CA" w:eastAsia="en-US"/>
    </w:rPr>
  </w:style>
  <w:style w:type="character" w:customStyle="1" w:styleId="MTBodyChar">
    <w:name w:val="MTBody Char"/>
    <w:basedOn w:val="Policepardfaut"/>
    <w:link w:val="MTBody"/>
    <w:rsid w:val="003E30DB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iPriority w:val="99"/>
    <w:rsid w:val="003E30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0DB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Numrodepage">
    <w:name w:val="page number"/>
    <w:basedOn w:val="Policepardfaut"/>
    <w:rsid w:val="003E30DB"/>
  </w:style>
  <w:style w:type="table" w:styleId="Grilledutableau">
    <w:name w:val="Table Grid"/>
    <w:basedOn w:val="TableauNormal"/>
    <w:uiPriority w:val="59"/>
    <w:rsid w:val="003E30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 Paragraph (numbered (a)),List Paragraph1,Numbered List Paragraph,Main numbered paragraph,List Bullet Mary,Bullets,List Bullet-OpsManual,References,Title Style 1,Colorful List - Accent 11"/>
    <w:basedOn w:val="Normal"/>
    <w:link w:val="ParagraphedelisteCar"/>
    <w:uiPriority w:val="34"/>
    <w:qFormat/>
    <w:rsid w:val="003E30DB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3E30D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character" w:customStyle="1" w:styleId="ParagraphedelisteCar">
    <w:name w:val="Paragraphe de liste Car"/>
    <w:aliases w:val="List Paragraph (numbered (a)) Car,List Paragraph1 Car,Numbered List Paragraph Car,Main numbered paragraph Car,List Bullet Mary Car,Bullets Car,List Bullet-OpsManual Car,References Car,Title Style 1 Car"/>
    <w:basedOn w:val="Policepardfaut"/>
    <w:link w:val="Paragraphedeliste"/>
    <w:uiPriority w:val="34"/>
    <w:locked/>
    <w:rsid w:val="003E30DB"/>
    <w:rPr>
      <w:rFonts w:ascii="Cambria" w:eastAsia="Cambria" w:hAnsi="Cambria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DB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itre3Car">
    <w:name w:val="Titre 3 Car"/>
    <w:basedOn w:val="Policepardfaut"/>
    <w:link w:val="Titre3"/>
    <w:rsid w:val="003E30DB"/>
    <w:rPr>
      <w:rFonts w:ascii="Clarendon" w:eastAsia="Times New Roman" w:hAnsi="Clarendon" w:cs="Times New Roman"/>
      <w:b/>
      <w:color w:val="000080"/>
      <w:sz w:val="2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itre3">
    <w:name w:val="heading 3"/>
    <w:basedOn w:val="MTBody"/>
    <w:next w:val="MTBody"/>
    <w:link w:val="Titre3Car"/>
    <w:qFormat/>
    <w:rsid w:val="003E30DB"/>
    <w:pPr>
      <w:keepNext/>
      <w:tabs>
        <w:tab w:val="left" w:pos="1008"/>
      </w:tabs>
      <w:spacing w:before="180" w:after="180"/>
      <w:outlineLvl w:val="2"/>
    </w:pPr>
    <w:rPr>
      <w:rFonts w:ascii="Clarendon" w:hAnsi="Clarendon"/>
      <w:b/>
      <w:color w:val="00008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TBody">
    <w:name w:val="MTBody"/>
    <w:basedOn w:val="Normal"/>
    <w:link w:val="MTBodyChar"/>
    <w:rsid w:val="003E30DB"/>
    <w:pPr>
      <w:spacing w:after="240"/>
    </w:pPr>
    <w:rPr>
      <w:rFonts w:eastAsia="Times New Roman"/>
      <w:szCs w:val="20"/>
      <w:lang w:val="en-CA" w:eastAsia="en-US"/>
    </w:rPr>
  </w:style>
  <w:style w:type="character" w:customStyle="1" w:styleId="MTBodyChar">
    <w:name w:val="MTBody Char"/>
    <w:basedOn w:val="Policepardfaut"/>
    <w:link w:val="MTBody"/>
    <w:rsid w:val="003E30DB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iPriority w:val="99"/>
    <w:rsid w:val="003E30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0DB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Numrodepage">
    <w:name w:val="page number"/>
    <w:basedOn w:val="Policepardfaut"/>
    <w:rsid w:val="003E30DB"/>
  </w:style>
  <w:style w:type="table" w:styleId="Grilledutableau">
    <w:name w:val="Table Grid"/>
    <w:basedOn w:val="TableauNormal"/>
    <w:uiPriority w:val="59"/>
    <w:rsid w:val="003E30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 Paragraph (numbered (a)),List Paragraph1,Numbered List Paragraph,Main numbered paragraph,List Bullet Mary,Bullets,List Bullet-OpsManual,References,Title Style 1,Colorful List - Accent 11"/>
    <w:basedOn w:val="Normal"/>
    <w:link w:val="ParagraphedelisteCar"/>
    <w:uiPriority w:val="34"/>
    <w:qFormat/>
    <w:rsid w:val="003E30DB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3E30D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character" w:customStyle="1" w:styleId="ParagraphedelisteCar">
    <w:name w:val="Paragraphe de liste Car"/>
    <w:aliases w:val="List Paragraph (numbered (a)) Car,List Paragraph1 Car,Numbered List Paragraph Car,Main numbered paragraph Car,List Bullet Mary Car,Bullets Car,List Bullet-OpsManual Car,References Car,Title Style 1 Car"/>
    <w:basedOn w:val="Policepardfaut"/>
    <w:link w:val="Paragraphedeliste"/>
    <w:uiPriority w:val="34"/>
    <w:locked/>
    <w:rsid w:val="003E30DB"/>
    <w:rPr>
      <w:rFonts w:ascii="Cambria" w:eastAsia="Cambria" w:hAnsi="Cambria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DB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itre3Car">
    <w:name w:val="Titre 3 Car"/>
    <w:basedOn w:val="Policepardfaut"/>
    <w:link w:val="Titre3"/>
    <w:rsid w:val="003E30DB"/>
    <w:rPr>
      <w:rFonts w:ascii="Clarendon" w:eastAsia="Times New Roman" w:hAnsi="Clarendon" w:cs="Times New Roman"/>
      <w:b/>
      <w:color w:val="000080"/>
      <w:sz w:val="2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5516</Words>
  <Characters>30340</Characters>
  <Application>Microsoft Office Word</Application>
  <DocSecurity>0</DocSecurity>
  <Lines>252</Lines>
  <Paragraphs>71</Paragraphs>
  <ScaleCrop>false</ScaleCrop>
  <Company/>
  <LinksUpToDate>false</LinksUpToDate>
  <CharactersWithSpaces>35785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3</cp:revision>
  <dcterms:created xsi:type="dcterms:W3CDTF">2020-03-05T10:06:00Z</dcterms:created>
  <dcterms:modified xsi:type="dcterms:W3CDTF">2020-03-05T10:17:00Z</dcterms:modified>
</cp:coreProperties>
</file>